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E0" w:rsidRPr="0072778A" w:rsidRDefault="0072778A" w:rsidP="00397B3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2778A">
        <w:rPr>
          <w:rFonts w:ascii="Times New Roman" w:hAnsi="Times New Roman" w:cs="Times New Roman"/>
          <w:b/>
        </w:rPr>
        <w:t>Rynek pracy w powiecie puckim - w</w:t>
      </w:r>
      <w:r w:rsidR="00B603CC" w:rsidRPr="0072778A">
        <w:rPr>
          <w:rFonts w:ascii="Times New Roman" w:hAnsi="Times New Roman" w:cs="Times New Roman"/>
          <w:b/>
        </w:rPr>
        <w:t>yniki badania Barometr zawodów na rok 2018</w:t>
      </w:r>
      <w:r w:rsidR="000012CD" w:rsidRPr="0072778A">
        <w:t xml:space="preserve"> </w:t>
      </w:r>
    </w:p>
    <w:p w:rsidR="0072778A" w:rsidRPr="002726E0" w:rsidRDefault="0072778A" w:rsidP="00397B3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A91099" w:rsidRPr="00397B36" w:rsidRDefault="00AA0D5E" w:rsidP="00397B36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 rynku </w:t>
      </w:r>
      <w:r w:rsidR="005C3C3E">
        <w:rPr>
          <w:rFonts w:ascii="Times New Roman" w:hAnsi="Times New Roman" w:cs="Times New Roman"/>
          <w:sz w:val="20"/>
        </w:rPr>
        <w:t xml:space="preserve">pracy </w:t>
      </w:r>
      <w:r>
        <w:rPr>
          <w:rFonts w:ascii="Times New Roman" w:hAnsi="Times New Roman" w:cs="Times New Roman"/>
          <w:sz w:val="20"/>
        </w:rPr>
        <w:t xml:space="preserve">w powiecie puckim </w:t>
      </w:r>
      <w:r w:rsidR="00755853" w:rsidRPr="00755853">
        <w:rPr>
          <w:rFonts w:ascii="Times New Roman" w:hAnsi="Times New Roman" w:cs="Times New Roman"/>
          <w:sz w:val="20"/>
        </w:rPr>
        <w:t xml:space="preserve">nadal zdecydowanie dominują zawody zrównoważone </w:t>
      </w:r>
      <w:r>
        <w:rPr>
          <w:rFonts w:ascii="Times New Roman" w:hAnsi="Times New Roman" w:cs="Times New Roman"/>
          <w:sz w:val="20"/>
        </w:rPr>
        <w:t xml:space="preserve">– taki </w:t>
      </w:r>
      <w:r w:rsidR="005C3C3E">
        <w:rPr>
          <w:rFonts w:ascii="Times New Roman" w:hAnsi="Times New Roman" w:cs="Times New Roman"/>
          <w:sz w:val="20"/>
        </w:rPr>
        <w:t xml:space="preserve">wniosek </w:t>
      </w:r>
      <w:r w:rsidR="001E343B">
        <w:rPr>
          <w:rFonts w:ascii="Times New Roman" w:hAnsi="Times New Roman" w:cs="Times New Roman"/>
          <w:sz w:val="20"/>
        </w:rPr>
        <w:t xml:space="preserve">płynie z </w:t>
      </w:r>
      <w:r>
        <w:rPr>
          <w:rFonts w:ascii="Times New Roman" w:hAnsi="Times New Roman" w:cs="Times New Roman"/>
          <w:sz w:val="20"/>
        </w:rPr>
        <w:t>panelu ekspertów</w:t>
      </w:r>
      <w:r w:rsidR="001E343B">
        <w:rPr>
          <w:rFonts w:ascii="Times New Roman" w:hAnsi="Times New Roman" w:cs="Times New Roman"/>
          <w:sz w:val="20"/>
        </w:rPr>
        <w:t>, którzy we wrześniu spotkali się</w:t>
      </w:r>
      <w:r>
        <w:rPr>
          <w:rFonts w:ascii="Times New Roman" w:hAnsi="Times New Roman" w:cs="Times New Roman"/>
          <w:sz w:val="20"/>
        </w:rPr>
        <w:t xml:space="preserve"> w ramach badania Barometr zawodów w Powiatowym Urzędzie Pracy w Pucku</w:t>
      </w:r>
      <w:r w:rsidR="001E343B">
        <w:rPr>
          <w:rFonts w:ascii="Times New Roman" w:hAnsi="Times New Roman" w:cs="Times New Roman"/>
          <w:sz w:val="20"/>
        </w:rPr>
        <w:t xml:space="preserve">. </w:t>
      </w:r>
      <w:r w:rsidR="00755853">
        <w:rPr>
          <w:rFonts w:ascii="Times New Roman" w:hAnsi="Times New Roman" w:cs="Times New Roman"/>
          <w:sz w:val="20"/>
        </w:rPr>
        <w:t>W</w:t>
      </w:r>
      <w:r>
        <w:rPr>
          <w:rFonts w:ascii="Times New Roman" w:hAnsi="Times New Roman" w:cs="Times New Roman"/>
          <w:sz w:val="20"/>
        </w:rPr>
        <w:t xml:space="preserve"> obecnej edycji badania </w:t>
      </w:r>
      <w:r w:rsidR="005F0957">
        <w:rPr>
          <w:rFonts w:ascii="Times New Roman" w:hAnsi="Times New Roman" w:cs="Times New Roman"/>
          <w:sz w:val="20"/>
        </w:rPr>
        <w:t xml:space="preserve">zawody te </w:t>
      </w:r>
      <w:r>
        <w:rPr>
          <w:rFonts w:ascii="Times New Roman" w:hAnsi="Times New Roman" w:cs="Times New Roman"/>
          <w:sz w:val="20"/>
        </w:rPr>
        <w:t>stanowią</w:t>
      </w:r>
      <w:r w:rsidR="0075585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69,9%, ale w porówna</w:t>
      </w:r>
      <w:r w:rsidR="00106665">
        <w:rPr>
          <w:rFonts w:ascii="Times New Roman" w:hAnsi="Times New Roman" w:cs="Times New Roman"/>
          <w:sz w:val="20"/>
        </w:rPr>
        <w:t xml:space="preserve">niu do badania z roku ubiegłego </w:t>
      </w:r>
      <w:r>
        <w:rPr>
          <w:rFonts w:ascii="Times New Roman" w:hAnsi="Times New Roman" w:cs="Times New Roman"/>
          <w:sz w:val="20"/>
        </w:rPr>
        <w:t xml:space="preserve">ich udział spadł </w:t>
      </w:r>
      <w:r w:rsidR="00106665">
        <w:rPr>
          <w:rFonts w:ascii="Times New Roman" w:hAnsi="Times New Roman" w:cs="Times New Roman"/>
          <w:sz w:val="20"/>
        </w:rPr>
        <w:t xml:space="preserve">o </w:t>
      </w:r>
      <w:r>
        <w:rPr>
          <w:rFonts w:ascii="Times New Roman" w:hAnsi="Times New Roman" w:cs="Times New Roman"/>
          <w:sz w:val="20"/>
        </w:rPr>
        <w:t xml:space="preserve">3,3 </w:t>
      </w:r>
      <w:r w:rsidR="00924116">
        <w:rPr>
          <w:rFonts w:ascii="Times New Roman" w:hAnsi="Times New Roman" w:cs="Times New Roman"/>
          <w:sz w:val="20"/>
        </w:rPr>
        <w:t>p.</w:t>
      </w:r>
      <w:r w:rsidR="004153FA">
        <w:rPr>
          <w:rFonts w:ascii="Times New Roman" w:hAnsi="Times New Roman" w:cs="Times New Roman"/>
          <w:sz w:val="20"/>
        </w:rPr>
        <w:t xml:space="preserve"> </w:t>
      </w:r>
      <w:r w:rsidR="00924116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. (z poziomu 73,2%). Jeszcze większy spadek dotyczy zawodów nadwyżkowych (takich, w których jest zbyt wiele osób poszukujących zatrudnienia w stosunku do zapotrzebowania pracodawców)</w:t>
      </w:r>
      <w:r w:rsidR="005C3C3E">
        <w:rPr>
          <w:rFonts w:ascii="Times New Roman" w:hAnsi="Times New Roman" w:cs="Times New Roman"/>
          <w:sz w:val="20"/>
        </w:rPr>
        <w:t xml:space="preserve">. W obecnej edycji badania ich udział wyniósł zaledwie 1,8% i jest mniejszy o 4,9 </w:t>
      </w:r>
      <w:r w:rsidR="00924116">
        <w:rPr>
          <w:rFonts w:ascii="Times New Roman" w:hAnsi="Times New Roman" w:cs="Times New Roman"/>
          <w:sz w:val="20"/>
        </w:rPr>
        <w:t>p</w:t>
      </w:r>
      <w:r w:rsidR="005C3C3E">
        <w:rPr>
          <w:rFonts w:ascii="Times New Roman" w:hAnsi="Times New Roman" w:cs="Times New Roman"/>
          <w:sz w:val="20"/>
        </w:rPr>
        <w:t>.</w:t>
      </w:r>
      <w:r w:rsidR="00106665">
        <w:rPr>
          <w:rFonts w:ascii="Times New Roman" w:hAnsi="Times New Roman" w:cs="Times New Roman"/>
          <w:sz w:val="20"/>
        </w:rPr>
        <w:t xml:space="preserve"> </w:t>
      </w:r>
      <w:r w:rsidR="005C3C3E">
        <w:rPr>
          <w:rFonts w:ascii="Times New Roman" w:hAnsi="Times New Roman" w:cs="Times New Roman"/>
          <w:sz w:val="20"/>
        </w:rPr>
        <w:t xml:space="preserve">p. w stosunku do </w:t>
      </w:r>
      <w:r w:rsidR="00106665">
        <w:rPr>
          <w:rFonts w:ascii="Times New Roman" w:hAnsi="Times New Roman" w:cs="Times New Roman"/>
          <w:sz w:val="20"/>
        </w:rPr>
        <w:t>edycji</w:t>
      </w:r>
      <w:r w:rsidR="005C3C3E">
        <w:rPr>
          <w:rFonts w:ascii="Times New Roman" w:hAnsi="Times New Roman" w:cs="Times New Roman"/>
          <w:sz w:val="20"/>
        </w:rPr>
        <w:t xml:space="preserve"> ubiegłoroczne</w:t>
      </w:r>
      <w:r w:rsidR="00106665">
        <w:rPr>
          <w:rFonts w:ascii="Times New Roman" w:hAnsi="Times New Roman" w:cs="Times New Roman"/>
          <w:sz w:val="20"/>
        </w:rPr>
        <w:t>j</w:t>
      </w:r>
      <w:r w:rsidR="005C3C3E">
        <w:rPr>
          <w:rFonts w:ascii="Times New Roman" w:hAnsi="Times New Roman" w:cs="Times New Roman"/>
          <w:sz w:val="20"/>
        </w:rPr>
        <w:t xml:space="preserve"> (6,7%). Tym samym</w:t>
      </w:r>
      <w:r w:rsidR="001E343B">
        <w:rPr>
          <w:rFonts w:ascii="Times New Roman" w:hAnsi="Times New Roman" w:cs="Times New Roman"/>
          <w:sz w:val="20"/>
        </w:rPr>
        <w:t xml:space="preserve"> </w:t>
      </w:r>
      <w:r w:rsidR="00677A9C">
        <w:rPr>
          <w:rFonts w:ascii="Times New Roman" w:hAnsi="Times New Roman" w:cs="Times New Roman"/>
          <w:sz w:val="20"/>
        </w:rPr>
        <w:t xml:space="preserve"> </w:t>
      </w:r>
      <w:r w:rsidR="005C3C3E">
        <w:rPr>
          <w:rFonts w:ascii="Times New Roman" w:hAnsi="Times New Roman" w:cs="Times New Roman"/>
          <w:sz w:val="20"/>
        </w:rPr>
        <w:t xml:space="preserve">istotnie </w:t>
      </w:r>
      <w:r w:rsidR="00924116">
        <w:rPr>
          <w:rFonts w:ascii="Times New Roman" w:hAnsi="Times New Roman" w:cs="Times New Roman"/>
          <w:sz w:val="20"/>
        </w:rPr>
        <w:t xml:space="preserve">wzrosła liczba </w:t>
      </w:r>
      <w:r w:rsidR="005C3C3E">
        <w:rPr>
          <w:rFonts w:ascii="Times New Roman" w:hAnsi="Times New Roman" w:cs="Times New Roman"/>
          <w:sz w:val="20"/>
        </w:rPr>
        <w:t>zawodów deficytowych (czyli takich</w:t>
      </w:r>
      <w:r>
        <w:rPr>
          <w:rFonts w:ascii="Times New Roman" w:hAnsi="Times New Roman" w:cs="Times New Roman"/>
          <w:sz w:val="20"/>
        </w:rPr>
        <w:t>, w których pr</w:t>
      </w:r>
      <w:r w:rsidR="005C3C3E">
        <w:rPr>
          <w:rFonts w:ascii="Times New Roman" w:hAnsi="Times New Roman" w:cs="Times New Roman"/>
          <w:sz w:val="20"/>
        </w:rPr>
        <w:t>acodawcy mają trudności ze znalezieniem pracowników).</w:t>
      </w:r>
      <w:r w:rsidR="001E343B">
        <w:rPr>
          <w:rFonts w:ascii="Times New Roman" w:hAnsi="Times New Roman" w:cs="Times New Roman"/>
          <w:sz w:val="20"/>
        </w:rPr>
        <w:t xml:space="preserve"> </w:t>
      </w:r>
      <w:r w:rsidR="005C3C3E">
        <w:rPr>
          <w:rFonts w:ascii="Times New Roman" w:hAnsi="Times New Roman" w:cs="Times New Roman"/>
          <w:sz w:val="20"/>
        </w:rPr>
        <w:t xml:space="preserve">W tegorocznym badaniu stanowią </w:t>
      </w:r>
      <w:r w:rsidR="00924116">
        <w:rPr>
          <w:rFonts w:ascii="Times New Roman" w:hAnsi="Times New Roman" w:cs="Times New Roman"/>
          <w:sz w:val="20"/>
        </w:rPr>
        <w:t xml:space="preserve">one </w:t>
      </w:r>
      <w:r w:rsidR="005C3C3E">
        <w:rPr>
          <w:rFonts w:ascii="Times New Roman" w:hAnsi="Times New Roman" w:cs="Times New Roman"/>
          <w:sz w:val="20"/>
        </w:rPr>
        <w:t>28,3%</w:t>
      </w:r>
      <w:r w:rsidR="00924116">
        <w:rPr>
          <w:rFonts w:ascii="Times New Roman" w:hAnsi="Times New Roman" w:cs="Times New Roman"/>
          <w:sz w:val="20"/>
        </w:rPr>
        <w:t>. J</w:t>
      </w:r>
      <w:r w:rsidR="005C3C3E">
        <w:rPr>
          <w:rFonts w:ascii="Times New Roman" w:hAnsi="Times New Roman" w:cs="Times New Roman"/>
          <w:sz w:val="20"/>
        </w:rPr>
        <w:t xml:space="preserve">est </w:t>
      </w:r>
      <w:r w:rsidR="00305973">
        <w:rPr>
          <w:rFonts w:ascii="Times New Roman" w:hAnsi="Times New Roman" w:cs="Times New Roman"/>
          <w:sz w:val="20"/>
        </w:rPr>
        <w:t>to wzrost</w:t>
      </w:r>
      <w:r w:rsidR="005C3C3E">
        <w:rPr>
          <w:rFonts w:ascii="Times New Roman" w:hAnsi="Times New Roman" w:cs="Times New Roman"/>
          <w:sz w:val="20"/>
        </w:rPr>
        <w:t xml:space="preserve"> aż o 8,2 p.</w:t>
      </w:r>
      <w:r w:rsidR="00106665">
        <w:rPr>
          <w:rFonts w:ascii="Times New Roman" w:hAnsi="Times New Roman" w:cs="Times New Roman"/>
          <w:sz w:val="20"/>
        </w:rPr>
        <w:t xml:space="preserve"> </w:t>
      </w:r>
      <w:r w:rsidR="005C3C3E">
        <w:rPr>
          <w:rFonts w:ascii="Times New Roman" w:hAnsi="Times New Roman" w:cs="Times New Roman"/>
          <w:sz w:val="20"/>
        </w:rPr>
        <w:t>p. w stosunku do badania z roku 2016 (20,1%).</w:t>
      </w:r>
    </w:p>
    <w:p w:rsidR="00C1113A" w:rsidRPr="00397B36" w:rsidRDefault="00C1113A" w:rsidP="00B10845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193FE6" w:rsidRDefault="00193FE6" w:rsidP="00B10845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>
            <wp:extent cx="5669280" cy="2369489"/>
            <wp:effectExtent l="0" t="0" r="762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0BF5" w:rsidRPr="00091263" w:rsidRDefault="00280BF5" w:rsidP="00B10845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70737F" w:rsidRDefault="005C0EAD" w:rsidP="00A71F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Turystyka,</w:t>
      </w:r>
      <w:r w:rsidR="0070737F">
        <w:rPr>
          <w:rFonts w:ascii="Times New Roman" w:hAnsi="Times New Roman" w:cs="Times New Roman"/>
          <w:b/>
          <w:sz w:val="20"/>
          <w:szCs w:val="24"/>
        </w:rPr>
        <w:t xml:space="preserve"> hotelarstwo oraz budownictwo –</w:t>
      </w:r>
      <w:r>
        <w:rPr>
          <w:rFonts w:ascii="Times New Roman" w:hAnsi="Times New Roman" w:cs="Times New Roman"/>
          <w:b/>
          <w:sz w:val="20"/>
          <w:szCs w:val="24"/>
        </w:rPr>
        <w:t xml:space="preserve"> branże deficytowe</w:t>
      </w:r>
    </w:p>
    <w:p w:rsidR="0070737F" w:rsidRDefault="00CD71CA" w:rsidP="00A71FD0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Wśród </w:t>
      </w:r>
      <w:r w:rsidR="00C74029">
        <w:rPr>
          <w:rFonts w:ascii="Times New Roman" w:hAnsi="Times New Roman" w:cs="Times New Roman"/>
          <w:sz w:val="20"/>
          <w:szCs w:val="24"/>
        </w:rPr>
        <w:t>47 zawo</w:t>
      </w:r>
      <w:r w:rsidR="0070737F">
        <w:rPr>
          <w:rFonts w:ascii="Times New Roman" w:hAnsi="Times New Roman" w:cs="Times New Roman"/>
          <w:sz w:val="20"/>
          <w:szCs w:val="24"/>
        </w:rPr>
        <w:t>d</w:t>
      </w:r>
      <w:r w:rsidR="00C74029">
        <w:rPr>
          <w:rFonts w:ascii="Times New Roman" w:hAnsi="Times New Roman" w:cs="Times New Roman"/>
          <w:sz w:val="20"/>
          <w:szCs w:val="24"/>
        </w:rPr>
        <w:t>ów</w:t>
      </w:r>
      <w:r w:rsidR="0070737F">
        <w:rPr>
          <w:rFonts w:ascii="Times New Roman" w:hAnsi="Times New Roman" w:cs="Times New Roman"/>
          <w:sz w:val="20"/>
          <w:szCs w:val="24"/>
        </w:rPr>
        <w:t xml:space="preserve"> zakwalifikowanych na rok 2018 do deficytu </w:t>
      </w:r>
      <w:r>
        <w:rPr>
          <w:rFonts w:ascii="Times New Roman" w:hAnsi="Times New Roman" w:cs="Times New Roman"/>
          <w:sz w:val="20"/>
          <w:szCs w:val="24"/>
        </w:rPr>
        <w:t>znajdują się przede wszystkim</w:t>
      </w:r>
      <w:r w:rsidR="0070737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te </w:t>
      </w:r>
      <w:r w:rsidR="00C74029">
        <w:rPr>
          <w:rFonts w:ascii="Times New Roman" w:hAnsi="Times New Roman" w:cs="Times New Roman"/>
          <w:sz w:val="20"/>
          <w:szCs w:val="24"/>
        </w:rPr>
        <w:t>z</w:t>
      </w:r>
      <w:r w:rsidR="0070737F">
        <w:rPr>
          <w:rFonts w:ascii="Times New Roman" w:hAnsi="Times New Roman" w:cs="Times New Roman"/>
          <w:sz w:val="20"/>
          <w:szCs w:val="24"/>
        </w:rPr>
        <w:t>wiązane z turystyką i hotelarstwem oraz budownictwem.</w:t>
      </w:r>
    </w:p>
    <w:p w:rsidR="004D5367" w:rsidRDefault="0070737F" w:rsidP="0070737F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Położenie powiatu w rejonie nadmorskim generuje zapotrzebowanie na zawody z branży turystyczno</w:t>
      </w:r>
      <w:r w:rsidR="00457891">
        <w:rPr>
          <w:rFonts w:ascii="Times New Roman" w:hAnsi="Times New Roman" w:cs="Times New Roman"/>
          <w:sz w:val="20"/>
          <w:szCs w:val="24"/>
        </w:rPr>
        <w:t>-</w:t>
      </w:r>
      <w:r>
        <w:rPr>
          <w:rFonts w:ascii="Times New Roman" w:hAnsi="Times New Roman" w:cs="Times New Roman"/>
          <w:sz w:val="20"/>
          <w:szCs w:val="24"/>
        </w:rPr>
        <w:t xml:space="preserve">hotelarskiej. </w:t>
      </w:r>
      <w:r w:rsidR="00457891">
        <w:rPr>
          <w:rFonts w:ascii="Times New Roman" w:hAnsi="Times New Roman" w:cs="Times New Roman"/>
          <w:sz w:val="20"/>
          <w:szCs w:val="24"/>
        </w:rPr>
        <w:t>N</w:t>
      </w:r>
      <w:r w:rsidR="00805C4A">
        <w:rPr>
          <w:rFonts w:ascii="Times New Roman" w:hAnsi="Times New Roman" w:cs="Times New Roman"/>
          <w:sz w:val="20"/>
          <w:szCs w:val="24"/>
        </w:rPr>
        <w:t>ależą</w:t>
      </w:r>
      <w:r w:rsidR="00457891">
        <w:rPr>
          <w:rFonts w:ascii="Times New Roman" w:hAnsi="Times New Roman" w:cs="Times New Roman"/>
          <w:sz w:val="20"/>
          <w:szCs w:val="24"/>
        </w:rPr>
        <w:t xml:space="preserve"> do nich</w:t>
      </w:r>
      <w:r w:rsidR="00805C4A">
        <w:rPr>
          <w:rFonts w:ascii="Times New Roman" w:hAnsi="Times New Roman" w:cs="Times New Roman"/>
          <w:sz w:val="20"/>
          <w:szCs w:val="24"/>
        </w:rPr>
        <w:t xml:space="preserve">: </w:t>
      </w:r>
      <w:r w:rsidR="00805C4A">
        <w:rPr>
          <w:rFonts w:ascii="Times New Roman" w:hAnsi="Times New Roman" w:cs="Times New Roman"/>
          <w:b/>
          <w:sz w:val="20"/>
          <w:szCs w:val="24"/>
        </w:rPr>
        <w:t>a</w:t>
      </w:r>
      <w:r>
        <w:rPr>
          <w:rFonts w:ascii="Times New Roman" w:hAnsi="Times New Roman" w:cs="Times New Roman"/>
          <w:b/>
          <w:sz w:val="20"/>
          <w:szCs w:val="24"/>
        </w:rPr>
        <w:t>nimatorzy kultury i organizatorzy imprez</w:t>
      </w:r>
      <w:r w:rsidR="00805C4A">
        <w:rPr>
          <w:rFonts w:ascii="Times New Roman" w:hAnsi="Times New Roman" w:cs="Times New Roman"/>
          <w:b/>
          <w:sz w:val="20"/>
          <w:szCs w:val="24"/>
        </w:rPr>
        <w:t xml:space="preserve">, fizjoterapeuci i masażyści, </w:t>
      </w:r>
      <w:r w:rsidR="00805C4A" w:rsidRPr="00805C4A">
        <w:rPr>
          <w:rFonts w:ascii="Times New Roman" w:hAnsi="Times New Roman" w:cs="Times New Roman"/>
          <w:b/>
          <w:sz w:val="20"/>
          <w:szCs w:val="24"/>
        </w:rPr>
        <w:t>pracownicy biur podróży i organizatorzy obsługi turystycznej</w:t>
      </w:r>
      <w:r w:rsidR="00805C4A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805C4A" w:rsidRPr="00805C4A">
        <w:rPr>
          <w:rFonts w:ascii="Times New Roman" w:hAnsi="Times New Roman" w:cs="Times New Roman"/>
          <w:b/>
          <w:sz w:val="20"/>
          <w:szCs w:val="24"/>
        </w:rPr>
        <w:t>recepcjoniści i rejestratorzy</w:t>
      </w:r>
      <w:r w:rsidR="00805C4A">
        <w:rPr>
          <w:rFonts w:ascii="Times New Roman" w:hAnsi="Times New Roman" w:cs="Times New Roman"/>
          <w:b/>
          <w:sz w:val="20"/>
          <w:szCs w:val="24"/>
        </w:rPr>
        <w:t xml:space="preserve">, szefowie kuchni, kucharze, pomoce kuchenne, sprzątaczki i pokojowe </w:t>
      </w:r>
      <w:r w:rsidR="00805C4A">
        <w:rPr>
          <w:rFonts w:ascii="Times New Roman" w:hAnsi="Times New Roman" w:cs="Times New Roman"/>
          <w:sz w:val="20"/>
          <w:szCs w:val="24"/>
        </w:rPr>
        <w:t xml:space="preserve">oraz </w:t>
      </w:r>
      <w:r w:rsidR="00805C4A" w:rsidRPr="00805C4A">
        <w:rPr>
          <w:rFonts w:ascii="Times New Roman" w:hAnsi="Times New Roman" w:cs="Times New Roman"/>
          <w:b/>
          <w:sz w:val="20"/>
          <w:szCs w:val="24"/>
        </w:rPr>
        <w:t>kelnerzy i barmani</w:t>
      </w:r>
      <w:r w:rsidR="00805C4A">
        <w:rPr>
          <w:rFonts w:ascii="Times New Roman" w:hAnsi="Times New Roman" w:cs="Times New Roman"/>
          <w:b/>
          <w:sz w:val="20"/>
          <w:szCs w:val="24"/>
        </w:rPr>
        <w:t>.</w:t>
      </w:r>
      <w:r w:rsidR="004D536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05C4A">
        <w:rPr>
          <w:rFonts w:ascii="Times New Roman" w:hAnsi="Times New Roman" w:cs="Times New Roman"/>
          <w:sz w:val="20"/>
          <w:szCs w:val="24"/>
        </w:rPr>
        <w:t>Deficyt w tej grupie wynika z jednej strony z b</w:t>
      </w:r>
      <w:r w:rsidRPr="0070737F">
        <w:rPr>
          <w:rFonts w:ascii="Times New Roman" w:hAnsi="Times New Roman" w:cs="Times New Roman"/>
          <w:sz w:val="20"/>
          <w:szCs w:val="24"/>
        </w:rPr>
        <w:t>rak</w:t>
      </w:r>
      <w:r w:rsidR="00805C4A">
        <w:rPr>
          <w:rFonts w:ascii="Times New Roman" w:hAnsi="Times New Roman" w:cs="Times New Roman"/>
          <w:sz w:val="20"/>
          <w:szCs w:val="24"/>
        </w:rPr>
        <w:t>u</w:t>
      </w:r>
      <w:r w:rsidRPr="0070737F">
        <w:rPr>
          <w:rFonts w:ascii="Times New Roman" w:hAnsi="Times New Roman" w:cs="Times New Roman"/>
          <w:sz w:val="20"/>
          <w:szCs w:val="24"/>
        </w:rPr>
        <w:t xml:space="preserve"> </w:t>
      </w:r>
      <w:r w:rsidR="0035422B">
        <w:rPr>
          <w:rFonts w:ascii="Times New Roman" w:hAnsi="Times New Roman" w:cs="Times New Roman"/>
          <w:sz w:val="20"/>
          <w:szCs w:val="24"/>
        </w:rPr>
        <w:t xml:space="preserve"> </w:t>
      </w:r>
      <w:r w:rsidR="00C74029">
        <w:rPr>
          <w:rFonts w:ascii="Times New Roman" w:hAnsi="Times New Roman" w:cs="Times New Roman"/>
          <w:sz w:val="20"/>
          <w:szCs w:val="24"/>
        </w:rPr>
        <w:t xml:space="preserve">odpowiednich </w:t>
      </w:r>
      <w:r w:rsidRPr="0070737F">
        <w:rPr>
          <w:rFonts w:ascii="Times New Roman" w:hAnsi="Times New Roman" w:cs="Times New Roman"/>
          <w:sz w:val="20"/>
          <w:szCs w:val="24"/>
        </w:rPr>
        <w:t xml:space="preserve">kwalifikacji </w:t>
      </w:r>
      <w:r w:rsidR="004D5367">
        <w:rPr>
          <w:rFonts w:ascii="Times New Roman" w:hAnsi="Times New Roman" w:cs="Times New Roman"/>
          <w:sz w:val="20"/>
          <w:szCs w:val="24"/>
        </w:rPr>
        <w:t xml:space="preserve">i umiejętności </w:t>
      </w:r>
      <w:r w:rsidR="00C74029" w:rsidRPr="00C74029">
        <w:rPr>
          <w:rFonts w:ascii="Times New Roman" w:hAnsi="Times New Roman" w:cs="Times New Roman"/>
          <w:sz w:val="20"/>
          <w:szCs w:val="24"/>
        </w:rPr>
        <w:t xml:space="preserve">kandydatów </w:t>
      </w:r>
      <w:r w:rsidR="004D5367">
        <w:rPr>
          <w:rFonts w:ascii="Times New Roman" w:hAnsi="Times New Roman" w:cs="Times New Roman"/>
          <w:sz w:val="20"/>
          <w:szCs w:val="24"/>
        </w:rPr>
        <w:t>(</w:t>
      </w:r>
      <w:r w:rsidR="00C74029">
        <w:rPr>
          <w:rFonts w:ascii="Times New Roman" w:hAnsi="Times New Roman" w:cs="Times New Roman"/>
          <w:sz w:val="20"/>
          <w:szCs w:val="24"/>
        </w:rPr>
        <w:t xml:space="preserve">m.in. </w:t>
      </w:r>
      <w:r w:rsidR="004D5367">
        <w:rPr>
          <w:rFonts w:ascii="Times New Roman" w:hAnsi="Times New Roman" w:cs="Times New Roman"/>
          <w:sz w:val="20"/>
          <w:szCs w:val="24"/>
        </w:rPr>
        <w:t xml:space="preserve">znajomości języków obcych) </w:t>
      </w:r>
      <w:r w:rsidR="008F666F">
        <w:rPr>
          <w:rFonts w:ascii="Times New Roman" w:hAnsi="Times New Roman" w:cs="Times New Roman"/>
          <w:sz w:val="20"/>
          <w:szCs w:val="24"/>
        </w:rPr>
        <w:t xml:space="preserve">oraz </w:t>
      </w:r>
      <w:r w:rsidR="00C74029">
        <w:rPr>
          <w:rFonts w:ascii="Times New Roman" w:hAnsi="Times New Roman" w:cs="Times New Roman"/>
          <w:sz w:val="20"/>
          <w:szCs w:val="24"/>
        </w:rPr>
        <w:t>doświadczenia,</w:t>
      </w:r>
      <w:r w:rsidR="00805C4A">
        <w:rPr>
          <w:rFonts w:ascii="Times New Roman" w:hAnsi="Times New Roman" w:cs="Times New Roman"/>
          <w:sz w:val="20"/>
          <w:szCs w:val="24"/>
        </w:rPr>
        <w:t xml:space="preserve"> </w:t>
      </w:r>
      <w:r w:rsidR="00C74029">
        <w:rPr>
          <w:rFonts w:ascii="Times New Roman" w:hAnsi="Times New Roman" w:cs="Times New Roman"/>
          <w:sz w:val="20"/>
          <w:szCs w:val="24"/>
        </w:rPr>
        <w:t xml:space="preserve">a </w:t>
      </w:r>
      <w:r w:rsidR="00805C4A">
        <w:rPr>
          <w:rFonts w:ascii="Times New Roman" w:hAnsi="Times New Roman" w:cs="Times New Roman"/>
          <w:sz w:val="20"/>
          <w:szCs w:val="24"/>
        </w:rPr>
        <w:t>z drugiej strony z relatywnie niskich wynagrodzeń w stosunku do wymagań pracodawców</w:t>
      </w:r>
      <w:r w:rsidR="004D5367">
        <w:rPr>
          <w:rFonts w:ascii="Times New Roman" w:hAnsi="Times New Roman" w:cs="Times New Roman"/>
          <w:sz w:val="20"/>
          <w:szCs w:val="24"/>
        </w:rPr>
        <w:t xml:space="preserve"> oraz trudnych warunków pracy (system zmianowy, nieregularne godziny pracy).</w:t>
      </w:r>
      <w:r w:rsidR="008F666F" w:rsidRPr="008F666F">
        <w:rPr>
          <w:rFonts w:ascii="Times New Roman" w:hAnsi="Times New Roman" w:cs="Times New Roman"/>
          <w:sz w:val="20"/>
          <w:szCs w:val="24"/>
        </w:rPr>
        <w:t xml:space="preserve"> </w:t>
      </w:r>
      <w:r w:rsidR="00677A9C">
        <w:rPr>
          <w:rFonts w:ascii="Times New Roman" w:hAnsi="Times New Roman" w:cs="Times New Roman"/>
          <w:sz w:val="20"/>
          <w:szCs w:val="24"/>
        </w:rPr>
        <w:t>W</w:t>
      </w:r>
      <w:r w:rsidR="008F666F">
        <w:rPr>
          <w:rFonts w:ascii="Times New Roman" w:hAnsi="Times New Roman" w:cs="Times New Roman"/>
          <w:sz w:val="20"/>
          <w:szCs w:val="24"/>
        </w:rPr>
        <w:t>zrost zapotrzebowania na niekt</w:t>
      </w:r>
      <w:r w:rsidR="00677A9C">
        <w:rPr>
          <w:rFonts w:ascii="Times New Roman" w:hAnsi="Times New Roman" w:cs="Times New Roman"/>
          <w:sz w:val="20"/>
          <w:szCs w:val="24"/>
        </w:rPr>
        <w:t>óre z tych zawodów w roku 2018 w</w:t>
      </w:r>
      <w:r w:rsidR="008F666F">
        <w:rPr>
          <w:rFonts w:ascii="Times New Roman" w:hAnsi="Times New Roman" w:cs="Times New Roman"/>
          <w:sz w:val="20"/>
          <w:szCs w:val="24"/>
        </w:rPr>
        <w:t xml:space="preserve">ynika </w:t>
      </w:r>
      <w:r w:rsidR="00677A9C">
        <w:rPr>
          <w:rFonts w:ascii="Times New Roman" w:hAnsi="Times New Roman" w:cs="Times New Roman"/>
          <w:sz w:val="20"/>
          <w:szCs w:val="24"/>
        </w:rPr>
        <w:t xml:space="preserve"> </w:t>
      </w:r>
      <w:r w:rsidR="008F666F">
        <w:rPr>
          <w:rFonts w:ascii="Times New Roman" w:hAnsi="Times New Roman" w:cs="Times New Roman"/>
          <w:sz w:val="20"/>
          <w:szCs w:val="24"/>
        </w:rPr>
        <w:t xml:space="preserve">m.in. z rozszerzenia oferty hoteli i ogólnego rozwoju </w:t>
      </w:r>
      <w:r w:rsidR="00BD681D">
        <w:rPr>
          <w:rFonts w:ascii="Times New Roman" w:hAnsi="Times New Roman" w:cs="Times New Roman"/>
          <w:sz w:val="20"/>
          <w:szCs w:val="24"/>
        </w:rPr>
        <w:t xml:space="preserve">tej </w:t>
      </w:r>
      <w:r w:rsidR="008F666F">
        <w:rPr>
          <w:rFonts w:ascii="Times New Roman" w:hAnsi="Times New Roman" w:cs="Times New Roman"/>
          <w:sz w:val="20"/>
          <w:szCs w:val="24"/>
        </w:rPr>
        <w:t>branży w powiecie.</w:t>
      </w:r>
    </w:p>
    <w:p w:rsidR="004D5367" w:rsidRPr="004D5367" w:rsidRDefault="004D5367" w:rsidP="0070737F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Deficyt w budownictwie zdiagnozowano w zawodach</w:t>
      </w:r>
      <w:r w:rsidR="00D15478">
        <w:rPr>
          <w:rFonts w:ascii="Times New Roman" w:hAnsi="Times New Roman" w:cs="Times New Roman"/>
          <w:sz w:val="20"/>
          <w:szCs w:val="24"/>
        </w:rPr>
        <w:t>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cieśle i stolarze budowalni, </w:t>
      </w:r>
      <w:r w:rsidRPr="004D5367">
        <w:rPr>
          <w:rFonts w:ascii="Times New Roman" w:hAnsi="Times New Roman" w:cs="Times New Roman"/>
          <w:b/>
          <w:sz w:val="20"/>
          <w:szCs w:val="24"/>
        </w:rPr>
        <w:t>dekarze i blacharze budowlani</w:t>
      </w:r>
      <w:r>
        <w:rPr>
          <w:rFonts w:ascii="Times New Roman" w:hAnsi="Times New Roman" w:cs="Times New Roman"/>
          <w:b/>
          <w:sz w:val="20"/>
          <w:szCs w:val="24"/>
        </w:rPr>
        <w:t>, spawacze, murarze i tynkarze, monterzy instalacji budowlanych,</w:t>
      </w:r>
      <w:r w:rsidRPr="004D5367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brukarze, </w:t>
      </w:r>
      <w:r w:rsidRPr="004D5367">
        <w:rPr>
          <w:rFonts w:ascii="Times New Roman" w:hAnsi="Times New Roman" w:cs="Times New Roman"/>
          <w:b/>
          <w:sz w:val="20"/>
          <w:szCs w:val="24"/>
        </w:rPr>
        <w:t xml:space="preserve">pracownicy robót </w:t>
      </w:r>
      <w:r w:rsidRPr="004D5367">
        <w:rPr>
          <w:rFonts w:ascii="Times New Roman" w:hAnsi="Times New Roman" w:cs="Times New Roman"/>
          <w:b/>
          <w:sz w:val="20"/>
          <w:szCs w:val="24"/>
        </w:rPr>
        <w:lastRenderedPageBreak/>
        <w:t>wykończeniowych w budownictwie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oraz </w:t>
      </w:r>
      <w:r>
        <w:rPr>
          <w:rFonts w:ascii="Times New Roman" w:hAnsi="Times New Roman" w:cs="Times New Roman"/>
          <w:b/>
          <w:sz w:val="20"/>
          <w:szCs w:val="24"/>
        </w:rPr>
        <w:t xml:space="preserve">robotnicy budowlani. </w:t>
      </w:r>
      <w:r>
        <w:rPr>
          <w:rFonts w:ascii="Times New Roman" w:hAnsi="Times New Roman" w:cs="Times New Roman"/>
          <w:sz w:val="20"/>
          <w:szCs w:val="24"/>
        </w:rPr>
        <w:t xml:space="preserve">Jego </w:t>
      </w:r>
      <w:r w:rsidR="001A2C35">
        <w:rPr>
          <w:rFonts w:ascii="Times New Roman" w:hAnsi="Times New Roman" w:cs="Times New Roman"/>
          <w:sz w:val="20"/>
          <w:szCs w:val="24"/>
        </w:rPr>
        <w:t>przyczyną są cięż</w:t>
      </w:r>
      <w:r w:rsidR="00C85282">
        <w:rPr>
          <w:rFonts w:ascii="Times New Roman" w:hAnsi="Times New Roman" w:cs="Times New Roman"/>
          <w:sz w:val="20"/>
          <w:szCs w:val="24"/>
        </w:rPr>
        <w:t>kie warunki pracy</w:t>
      </w:r>
      <w:r w:rsidR="00083517">
        <w:rPr>
          <w:rFonts w:ascii="Times New Roman" w:hAnsi="Times New Roman" w:cs="Times New Roman"/>
          <w:sz w:val="20"/>
          <w:szCs w:val="24"/>
        </w:rPr>
        <w:t xml:space="preserve">, jej </w:t>
      </w:r>
      <w:r w:rsidR="00C85282">
        <w:rPr>
          <w:rFonts w:ascii="Times New Roman" w:hAnsi="Times New Roman" w:cs="Times New Roman"/>
          <w:sz w:val="20"/>
          <w:szCs w:val="24"/>
        </w:rPr>
        <w:t>sezonowy charakter</w:t>
      </w:r>
      <w:r w:rsidR="00C74029">
        <w:rPr>
          <w:rFonts w:ascii="Times New Roman" w:hAnsi="Times New Roman" w:cs="Times New Roman"/>
          <w:sz w:val="20"/>
          <w:szCs w:val="24"/>
        </w:rPr>
        <w:t xml:space="preserve"> oraz </w:t>
      </w:r>
      <w:r w:rsidR="001A2C35">
        <w:rPr>
          <w:rFonts w:ascii="Times New Roman" w:hAnsi="Times New Roman" w:cs="Times New Roman"/>
          <w:sz w:val="20"/>
          <w:szCs w:val="24"/>
        </w:rPr>
        <w:t>brak odpowiednich kwalifikacji i doświadczenia kandydatów.</w:t>
      </w:r>
    </w:p>
    <w:p w:rsidR="00E22FFA" w:rsidRDefault="005B59EE" w:rsidP="00A71F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Z nadwyżki do deficytu</w:t>
      </w:r>
    </w:p>
    <w:p w:rsidR="005B59EE" w:rsidRDefault="005B59EE" w:rsidP="00A71FD0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Wśród zawodó</w:t>
      </w:r>
      <w:r w:rsidR="00BD09FC">
        <w:rPr>
          <w:rFonts w:ascii="Times New Roman" w:hAnsi="Times New Roman" w:cs="Times New Roman"/>
          <w:sz w:val="20"/>
          <w:szCs w:val="24"/>
        </w:rPr>
        <w:t>w deficytowych znajdują się cztery</w:t>
      </w:r>
      <w:r>
        <w:rPr>
          <w:rFonts w:ascii="Times New Roman" w:hAnsi="Times New Roman" w:cs="Times New Roman"/>
          <w:sz w:val="20"/>
          <w:szCs w:val="24"/>
        </w:rPr>
        <w:t xml:space="preserve">, które w poprzednich edycjach </w:t>
      </w:r>
      <w:r w:rsidR="00054D83">
        <w:rPr>
          <w:rFonts w:ascii="Times New Roman" w:hAnsi="Times New Roman" w:cs="Times New Roman"/>
          <w:sz w:val="20"/>
          <w:szCs w:val="24"/>
        </w:rPr>
        <w:t>były</w:t>
      </w:r>
      <w:r>
        <w:rPr>
          <w:rFonts w:ascii="Times New Roman" w:hAnsi="Times New Roman" w:cs="Times New Roman"/>
          <w:sz w:val="20"/>
          <w:szCs w:val="24"/>
        </w:rPr>
        <w:t xml:space="preserve"> w nadwyżce.</w:t>
      </w:r>
    </w:p>
    <w:p w:rsidR="005B59EE" w:rsidRDefault="005B59EE" w:rsidP="00A71FD0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Sprzedawcy i kasjerzy </w:t>
      </w:r>
      <w:r>
        <w:rPr>
          <w:rFonts w:ascii="Times New Roman" w:hAnsi="Times New Roman" w:cs="Times New Roman"/>
          <w:sz w:val="20"/>
          <w:szCs w:val="24"/>
        </w:rPr>
        <w:t xml:space="preserve">w prognozie na rok 2016 </w:t>
      </w:r>
      <w:r w:rsidR="00BD09FC">
        <w:rPr>
          <w:rFonts w:ascii="Times New Roman" w:hAnsi="Times New Roman" w:cs="Times New Roman"/>
          <w:sz w:val="20"/>
          <w:szCs w:val="24"/>
        </w:rPr>
        <w:t xml:space="preserve">zakwalifikowani zostali do nadwyżki, ponadto </w:t>
      </w:r>
      <w:r w:rsidR="00D72EDA">
        <w:rPr>
          <w:rFonts w:ascii="Times New Roman" w:hAnsi="Times New Roman" w:cs="Times New Roman"/>
          <w:sz w:val="20"/>
          <w:szCs w:val="24"/>
        </w:rPr>
        <w:t xml:space="preserve">przewidywano </w:t>
      </w:r>
      <w:r w:rsidR="00BD09FC">
        <w:rPr>
          <w:rFonts w:ascii="Times New Roman" w:hAnsi="Times New Roman" w:cs="Times New Roman"/>
          <w:sz w:val="20"/>
          <w:szCs w:val="24"/>
        </w:rPr>
        <w:t>spadek zapotrzebowania</w:t>
      </w:r>
      <w:r w:rsidR="00BD681D">
        <w:rPr>
          <w:rFonts w:ascii="Times New Roman" w:hAnsi="Times New Roman" w:cs="Times New Roman"/>
          <w:sz w:val="20"/>
          <w:szCs w:val="24"/>
        </w:rPr>
        <w:t xml:space="preserve"> na tę branżę</w:t>
      </w:r>
      <w:r w:rsidR="00BD09FC">
        <w:rPr>
          <w:rFonts w:ascii="Times New Roman" w:hAnsi="Times New Roman" w:cs="Times New Roman"/>
          <w:sz w:val="20"/>
          <w:szCs w:val="24"/>
        </w:rPr>
        <w:t>. Tymczasem</w:t>
      </w:r>
      <w:r w:rsidR="00D72EDA">
        <w:rPr>
          <w:rFonts w:ascii="Times New Roman" w:hAnsi="Times New Roman" w:cs="Times New Roman"/>
          <w:sz w:val="20"/>
          <w:szCs w:val="24"/>
        </w:rPr>
        <w:t xml:space="preserve"> </w:t>
      </w:r>
      <w:r w:rsidR="00BD09FC">
        <w:rPr>
          <w:rFonts w:ascii="Times New Roman" w:hAnsi="Times New Roman" w:cs="Times New Roman"/>
          <w:sz w:val="20"/>
          <w:szCs w:val="24"/>
        </w:rPr>
        <w:t xml:space="preserve">w prognozie na rok 2018 przewiduje się wzrost zapotrzebowania na sprzedawców </w:t>
      </w:r>
      <w:r w:rsidR="000E7D8B">
        <w:rPr>
          <w:rFonts w:ascii="Times New Roman" w:hAnsi="Times New Roman" w:cs="Times New Roman"/>
          <w:sz w:val="20"/>
          <w:szCs w:val="24"/>
        </w:rPr>
        <w:t>i kasjerów</w:t>
      </w:r>
      <w:r w:rsidR="00C85282">
        <w:rPr>
          <w:rFonts w:ascii="Times New Roman" w:hAnsi="Times New Roman" w:cs="Times New Roman"/>
          <w:sz w:val="20"/>
          <w:szCs w:val="24"/>
        </w:rPr>
        <w:t>, m.in.</w:t>
      </w:r>
      <w:r w:rsidR="000E7D8B">
        <w:rPr>
          <w:rFonts w:ascii="Times New Roman" w:hAnsi="Times New Roman" w:cs="Times New Roman"/>
          <w:sz w:val="20"/>
          <w:szCs w:val="24"/>
        </w:rPr>
        <w:t xml:space="preserve"> w związku z budową nowych centrów handlowych.</w:t>
      </w:r>
      <w:r w:rsidR="00D72EDA">
        <w:rPr>
          <w:rFonts w:ascii="Times New Roman" w:hAnsi="Times New Roman" w:cs="Times New Roman"/>
          <w:sz w:val="20"/>
          <w:szCs w:val="24"/>
        </w:rPr>
        <w:t xml:space="preserve"> B</w:t>
      </w:r>
      <w:r w:rsidR="00F0434B" w:rsidRPr="00F0434B">
        <w:rPr>
          <w:rFonts w:ascii="Times New Roman" w:hAnsi="Times New Roman" w:cs="Times New Roman"/>
          <w:sz w:val="20"/>
          <w:szCs w:val="24"/>
        </w:rPr>
        <w:t xml:space="preserve">rak </w:t>
      </w:r>
      <w:r w:rsidR="00F0434B">
        <w:rPr>
          <w:rFonts w:ascii="Times New Roman" w:hAnsi="Times New Roman" w:cs="Times New Roman"/>
          <w:sz w:val="20"/>
          <w:szCs w:val="24"/>
        </w:rPr>
        <w:t>chętnych</w:t>
      </w:r>
      <w:r w:rsidR="00F0434B" w:rsidRPr="00F0434B">
        <w:rPr>
          <w:rFonts w:ascii="Times New Roman" w:hAnsi="Times New Roman" w:cs="Times New Roman"/>
          <w:sz w:val="20"/>
          <w:szCs w:val="24"/>
        </w:rPr>
        <w:t xml:space="preserve"> do pracy w tej branży </w:t>
      </w:r>
      <w:r w:rsidR="000E7D8B" w:rsidRPr="00F0434B">
        <w:rPr>
          <w:rFonts w:ascii="Times New Roman" w:hAnsi="Times New Roman" w:cs="Times New Roman"/>
          <w:sz w:val="20"/>
          <w:szCs w:val="24"/>
        </w:rPr>
        <w:t xml:space="preserve">wynika </w:t>
      </w:r>
      <w:r w:rsidR="00F0434B" w:rsidRPr="00F0434B">
        <w:rPr>
          <w:rFonts w:ascii="Times New Roman" w:hAnsi="Times New Roman" w:cs="Times New Roman"/>
          <w:sz w:val="20"/>
          <w:szCs w:val="24"/>
        </w:rPr>
        <w:t xml:space="preserve">w dużej mierze </w:t>
      </w:r>
      <w:r w:rsidR="000E7D8B" w:rsidRPr="00F0434B">
        <w:rPr>
          <w:rFonts w:ascii="Times New Roman" w:hAnsi="Times New Roman" w:cs="Times New Roman"/>
          <w:sz w:val="20"/>
          <w:szCs w:val="24"/>
        </w:rPr>
        <w:t>z</w:t>
      </w:r>
      <w:r w:rsidR="00F0434B" w:rsidRPr="00F0434B">
        <w:rPr>
          <w:rFonts w:ascii="Times New Roman" w:hAnsi="Times New Roman" w:cs="Times New Roman"/>
          <w:sz w:val="20"/>
          <w:szCs w:val="24"/>
        </w:rPr>
        <w:t>e</w:t>
      </w:r>
      <w:r w:rsidR="000E7D8B" w:rsidRPr="00F0434B">
        <w:rPr>
          <w:rFonts w:ascii="Times New Roman" w:hAnsi="Times New Roman" w:cs="Times New Roman"/>
          <w:sz w:val="20"/>
          <w:szCs w:val="24"/>
        </w:rPr>
        <w:t xml:space="preserve"> </w:t>
      </w:r>
      <w:r w:rsidR="00F0434B" w:rsidRPr="00F0434B">
        <w:rPr>
          <w:rFonts w:ascii="Times New Roman" w:hAnsi="Times New Roman" w:cs="Times New Roman"/>
          <w:sz w:val="20"/>
          <w:szCs w:val="24"/>
        </w:rPr>
        <w:t xml:space="preserve">zmianowego systemu pracy i </w:t>
      </w:r>
      <w:r w:rsidR="00BD09FC" w:rsidRPr="00F0434B">
        <w:rPr>
          <w:rFonts w:ascii="Times New Roman" w:hAnsi="Times New Roman" w:cs="Times New Roman"/>
          <w:sz w:val="20"/>
          <w:szCs w:val="24"/>
        </w:rPr>
        <w:t>ut</w:t>
      </w:r>
      <w:r w:rsidR="00F0434B" w:rsidRPr="00F0434B">
        <w:rPr>
          <w:rFonts w:ascii="Times New Roman" w:hAnsi="Times New Roman" w:cs="Times New Roman"/>
          <w:sz w:val="20"/>
          <w:szCs w:val="24"/>
        </w:rPr>
        <w:t>rudnionego</w:t>
      </w:r>
      <w:r w:rsidR="00BF1CF6" w:rsidRPr="00F0434B">
        <w:rPr>
          <w:rFonts w:ascii="Times New Roman" w:hAnsi="Times New Roman" w:cs="Times New Roman"/>
          <w:sz w:val="20"/>
          <w:szCs w:val="24"/>
        </w:rPr>
        <w:t xml:space="preserve"> dojazd</w:t>
      </w:r>
      <w:r w:rsidR="00F0434B" w:rsidRPr="00F0434B">
        <w:rPr>
          <w:rFonts w:ascii="Times New Roman" w:hAnsi="Times New Roman" w:cs="Times New Roman"/>
          <w:sz w:val="20"/>
          <w:szCs w:val="24"/>
        </w:rPr>
        <w:t>u do miejsca zatrudnienia</w:t>
      </w:r>
      <w:r w:rsidR="00082109">
        <w:rPr>
          <w:rFonts w:ascii="Times New Roman" w:hAnsi="Times New Roman" w:cs="Times New Roman"/>
          <w:sz w:val="20"/>
          <w:szCs w:val="24"/>
        </w:rPr>
        <w:t xml:space="preserve">. </w:t>
      </w:r>
      <w:r w:rsidR="00B11671">
        <w:rPr>
          <w:rFonts w:ascii="Times New Roman" w:hAnsi="Times New Roman" w:cs="Times New Roman"/>
          <w:sz w:val="20"/>
          <w:szCs w:val="24"/>
        </w:rPr>
        <w:t>Tymczasem b</w:t>
      </w:r>
      <w:r w:rsidR="00082109">
        <w:rPr>
          <w:rFonts w:ascii="Times New Roman" w:hAnsi="Times New Roman" w:cs="Times New Roman"/>
          <w:sz w:val="20"/>
          <w:szCs w:val="24"/>
        </w:rPr>
        <w:t xml:space="preserve">ezrobotni, którzy mogliby tę lukę zniwelować, to głównie osoby, które nie </w:t>
      </w:r>
      <w:r w:rsidR="00B11671">
        <w:rPr>
          <w:rFonts w:ascii="Times New Roman" w:hAnsi="Times New Roman" w:cs="Times New Roman"/>
          <w:sz w:val="20"/>
          <w:szCs w:val="24"/>
        </w:rPr>
        <w:t>są</w:t>
      </w:r>
      <w:r w:rsidR="00082109">
        <w:rPr>
          <w:rFonts w:ascii="Times New Roman" w:hAnsi="Times New Roman" w:cs="Times New Roman"/>
          <w:sz w:val="20"/>
          <w:szCs w:val="24"/>
        </w:rPr>
        <w:t xml:space="preserve"> dyspozycyjne ze</w:t>
      </w:r>
      <w:r w:rsidR="007C338E">
        <w:rPr>
          <w:rFonts w:ascii="Times New Roman" w:hAnsi="Times New Roman" w:cs="Times New Roman"/>
          <w:sz w:val="20"/>
          <w:szCs w:val="24"/>
        </w:rPr>
        <w:t xml:space="preserve"> względu na opiekę nad dziećmi</w:t>
      </w:r>
      <w:r w:rsidR="00E96F92">
        <w:rPr>
          <w:rFonts w:ascii="Times New Roman" w:hAnsi="Times New Roman" w:cs="Times New Roman"/>
          <w:sz w:val="20"/>
          <w:szCs w:val="24"/>
        </w:rPr>
        <w:t>.</w:t>
      </w:r>
      <w:ins w:id="1" w:author="Katarzyna Falkowska" w:date="2017-10-30T10:47:00Z">
        <w:r w:rsidR="00082109">
          <w:rPr>
            <w:rFonts w:ascii="Times New Roman" w:hAnsi="Times New Roman" w:cs="Times New Roman"/>
            <w:sz w:val="20"/>
            <w:szCs w:val="24"/>
          </w:rPr>
          <w:t xml:space="preserve"> </w:t>
        </w:r>
      </w:ins>
      <w:del w:id="2" w:author="Katarzyna Falkowska" w:date="2017-10-30T10:41:00Z">
        <w:r w:rsidR="00E96F92" w:rsidRPr="00E96F92" w:rsidDel="00D72EDA">
          <w:rPr>
            <w:rFonts w:ascii="Times New Roman" w:hAnsi="Times New Roman" w:cs="Times New Roman"/>
            <w:sz w:val="20"/>
            <w:szCs w:val="24"/>
          </w:rPr>
          <w:delText xml:space="preserve"> </w:delText>
        </w:r>
      </w:del>
    </w:p>
    <w:p w:rsidR="000E7D8B" w:rsidRDefault="00783329" w:rsidP="000E7D8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 grupie deficytowej są także </w:t>
      </w:r>
      <w:r>
        <w:rPr>
          <w:rFonts w:ascii="Times New Roman" w:hAnsi="Times New Roman" w:cs="Times New Roman"/>
          <w:b/>
          <w:sz w:val="20"/>
          <w:szCs w:val="24"/>
        </w:rPr>
        <w:t xml:space="preserve">pracownicy </w:t>
      </w:r>
      <w:r w:rsidR="000E7D8B">
        <w:rPr>
          <w:rFonts w:ascii="Times New Roman" w:hAnsi="Times New Roman" w:cs="Times New Roman"/>
          <w:b/>
          <w:sz w:val="20"/>
          <w:szCs w:val="24"/>
        </w:rPr>
        <w:t xml:space="preserve">ochrony fizycznej. </w:t>
      </w:r>
      <w:r w:rsidR="000E7D8B">
        <w:rPr>
          <w:rFonts w:ascii="Times New Roman" w:hAnsi="Times New Roman" w:cs="Times New Roman"/>
          <w:sz w:val="20"/>
          <w:szCs w:val="24"/>
        </w:rPr>
        <w:t xml:space="preserve">Dwa lata temu zawód ten uznany został za nadwyżkowy ze względu na duży </w:t>
      </w:r>
      <w:r w:rsidR="000E7D8B" w:rsidRPr="000E7D8B">
        <w:rPr>
          <w:rFonts w:ascii="Times New Roman" w:hAnsi="Times New Roman" w:cs="Times New Roman"/>
          <w:sz w:val="20"/>
          <w:szCs w:val="24"/>
        </w:rPr>
        <w:t>napływ na rynek absolwentów szkół średnich o profilu bezpieczeństwo</w:t>
      </w:r>
      <w:r w:rsidR="000E7D8B">
        <w:rPr>
          <w:rFonts w:ascii="Times New Roman" w:hAnsi="Times New Roman" w:cs="Times New Roman"/>
          <w:sz w:val="20"/>
          <w:szCs w:val="24"/>
        </w:rPr>
        <w:t xml:space="preserve">. Obecny deficyt wynika </w:t>
      </w:r>
      <w:r w:rsidR="000E7D8B" w:rsidRPr="000E7D8B">
        <w:rPr>
          <w:rFonts w:ascii="Times New Roman" w:hAnsi="Times New Roman" w:cs="Times New Roman"/>
          <w:sz w:val="20"/>
          <w:szCs w:val="24"/>
        </w:rPr>
        <w:t>z brak</w:t>
      </w:r>
      <w:r w:rsidR="000E7D8B">
        <w:rPr>
          <w:rFonts w:ascii="Times New Roman" w:hAnsi="Times New Roman" w:cs="Times New Roman"/>
          <w:sz w:val="20"/>
          <w:szCs w:val="24"/>
        </w:rPr>
        <w:t>u</w:t>
      </w:r>
      <w:r w:rsidR="000012CD">
        <w:rPr>
          <w:rFonts w:ascii="Times New Roman" w:hAnsi="Times New Roman" w:cs="Times New Roman"/>
          <w:sz w:val="20"/>
          <w:szCs w:val="24"/>
        </w:rPr>
        <w:t xml:space="preserve"> kwalifikacji </w:t>
      </w:r>
      <w:r w:rsidR="000E7D8B" w:rsidRPr="000E7D8B">
        <w:rPr>
          <w:rFonts w:ascii="Times New Roman" w:hAnsi="Times New Roman" w:cs="Times New Roman"/>
          <w:sz w:val="20"/>
          <w:szCs w:val="24"/>
        </w:rPr>
        <w:t xml:space="preserve"> kandydatów, </w:t>
      </w:r>
      <w:r w:rsidR="000E7D8B">
        <w:rPr>
          <w:rFonts w:ascii="Times New Roman" w:hAnsi="Times New Roman" w:cs="Times New Roman"/>
          <w:sz w:val="20"/>
          <w:szCs w:val="24"/>
        </w:rPr>
        <w:t>a także wymo</w:t>
      </w:r>
      <w:r w:rsidR="000E7D8B" w:rsidRPr="000E7D8B">
        <w:rPr>
          <w:rFonts w:ascii="Times New Roman" w:hAnsi="Times New Roman" w:cs="Times New Roman"/>
          <w:sz w:val="20"/>
          <w:szCs w:val="24"/>
        </w:rPr>
        <w:t>g</w:t>
      </w:r>
      <w:r w:rsidR="0090718A">
        <w:rPr>
          <w:rFonts w:ascii="Times New Roman" w:hAnsi="Times New Roman" w:cs="Times New Roman"/>
          <w:sz w:val="20"/>
          <w:szCs w:val="24"/>
        </w:rPr>
        <w:t>u</w:t>
      </w:r>
      <w:r w:rsidR="000E7D8B">
        <w:rPr>
          <w:rFonts w:ascii="Times New Roman" w:hAnsi="Times New Roman" w:cs="Times New Roman"/>
          <w:sz w:val="20"/>
          <w:szCs w:val="24"/>
        </w:rPr>
        <w:t xml:space="preserve"> odpowiedniego stanu zdrowia.</w:t>
      </w:r>
    </w:p>
    <w:p w:rsidR="00BD09FC" w:rsidRPr="00BD09FC" w:rsidRDefault="00BD09FC" w:rsidP="00BD09FC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Pracownicy ds. rachunkowości i księgowości</w:t>
      </w:r>
      <w:r w:rsidR="000E7D8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E7D8B">
        <w:rPr>
          <w:rFonts w:ascii="Times New Roman" w:hAnsi="Times New Roman" w:cs="Times New Roman"/>
          <w:sz w:val="20"/>
          <w:szCs w:val="24"/>
        </w:rPr>
        <w:t xml:space="preserve">jeszcze w ubiegłorocznej edycji </w:t>
      </w:r>
      <w:r w:rsidR="0090718A">
        <w:rPr>
          <w:rFonts w:ascii="Times New Roman" w:hAnsi="Times New Roman" w:cs="Times New Roman"/>
          <w:sz w:val="20"/>
          <w:szCs w:val="24"/>
        </w:rPr>
        <w:t xml:space="preserve">Barometru </w:t>
      </w:r>
      <w:r w:rsidR="000E7D8B">
        <w:rPr>
          <w:rFonts w:ascii="Times New Roman" w:hAnsi="Times New Roman" w:cs="Times New Roman"/>
          <w:sz w:val="20"/>
          <w:szCs w:val="24"/>
        </w:rPr>
        <w:t>zakwalifikowani zostali do grupy zawodów nadwyżkowych</w:t>
      </w:r>
      <w:r w:rsidR="00B06094">
        <w:rPr>
          <w:rFonts w:ascii="Times New Roman" w:hAnsi="Times New Roman" w:cs="Times New Roman"/>
          <w:sz w:val="20"/>
          <w:szCs w:val="24"/>
        </w:rPr>
        <w:t>.</w:t>
      </w:r>
      <w:r w:rsidR="000E7D8B">
        <w:rPr>
          <w:rFonts w:ascii="Times New Roman" w:hAnsi="Times New Roman" w:cs="Times New Roman"/>
          <w:sz w:val="20"/>
          <w:szCs w:val="24"/>
        </w:rPr>
        <w:t xml:space="preserve"> </w:t>
      </w:r>
      <w:r w:rsidR="00B06094">
        <w:rPr>
          <w:rFonts w:ascii="Times New Roman" w:hAnsi="Times New Roman" w:cs="Times New Roman"/>
          <w:sz w:val="20"/>
          <w:szCs w:val="24"/>
        </w:rPr>
        <w:t>P</w:t>
      </w:r>
      <w:r w:rsidR="000E7D8B">
        <w:rPr>
          <w:rFonts w:ascii="Times New Roman" w:hAnsi="Times New Roman" w:cs="Times New Roman"/>
          <w:sz w:val="20"/>
          <w:szCs w:val="24"/>
        </w:rPr>
        <w:t xml:space="preserve">racodawcy nie poszukiwali </w:t>
      </w:r>
      <w:r w:rsidR="00B06094">
        <w:rPr>
          <w:rFonts w:ascii="Times New Roman" w:hAnsi="Times New Roman" w:cs="Times New Roman"/>
          <w:sz w:val="20"/>
          <w:szCs w:val="24"/>
        </w:rPr>
        <w:t xml:space="preserve">wówczas </w:t>
      </w:r>
      <w:r w:rsidR="000E7D8B">
        <w:rPr>
          <w:rFonts w:ascii="Times New Roman" w:hAnsi="Times New Roman" w:cs="Times New Roman"/>
          <w:sz w:val="20"/>
          <w:szCs w:val="24"/>
        </w:rPr>
        <w:t>osób do zatrudnienia na etat, posiłk</w:t>
      </w:r>
      <w:r w:rsidR="0013392F">
        <w:rPr>
          <w:rFonts w:ascii="Times New Roman" w:hAnsi="Times New Roman" w:cs="Times New Roman"/>
          <w:sz w:val="20"/>
          <w:szCs w:val="24"/>
        </w:rPr>
        <w:t>ując</w:t>
      </w:r>
      <w:r w:rsidR="000E7D8B">
        <w:rPr>
          <w:rFonts w:ascii="Times New Roman" w:hAnsi="Times New Roman" w:cs="Times New Roman"/>
          <w:sz w:val="20"/>
          <w:szCs w:val="24"/>
        </w:rPr>
        <w:t xml:space="preserve"> się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E7D8B" w:rsidRPr="00C72EA6">
        <w:rPr>
          <w:rFonts w:ascii="Times New Roman" w:hAnsi="Times New Roman" w:cs="Times New Roman"/>
          <w:sz w:val="20"/>
          <w:szCs w:val="24"/>
        </w:rPr>
        <w:t>głównie pracami interwencyjnymi i stażami</w:t>
      </w:r>
      <w:r w:rsidR="0013392F">
        <w:rPr>
          <w:rFonts w:ascii="Times New Roman" w:hAnsi="Times New Roman" w:cs="Times New Roman"/>
          <w:sz w:val="20"/>
          <w:szCs w:val="24"/>
        </w:rPr>
        <w:t>.</w:t>
      </w:r>
      <w:r w:rsidR="000E7D8B" w:rsidRPr="00FE375E">
        <w:rPr>
          <w:rFonts w:ascii="Times New Roman" w:hAnsi="Times New Roman" w:cs="Times New Roman"/>
          <w:sz w:val="20"/>
          <w:szCs w:val="24"/>
        </w:rPr>
        <w:t xml:space="preserve"> </w:t>
      </w:r>
      <w:r w:rsidR="00290257">
        <w:rPr>
          <w:rFonts w:ascii="Times New Roman" w:hAnsi="Times New Roman" w:cs="Times New Roman"/>
          <w:sz w:val="20"/>
          <w:szCs w:val="24"/>
        </w:rPr>
        <w:t>B</w:t>
      </w:r>
      <w:r w:rsidR="000E7D8B" w:rsidRPr="00FE375E">
        <w:rPr>
          <w:rFonts w:ascii="Times New Roman" w:hAnsi="Times New Roman" w:cs="Times New Roman"/>
          <w:sz w:val="20"/>
          <w:szCs w:val="24"/>
        </w:rPr>
        <w:t>rakowało ofert pracy poza subsydiowanymi</w:t>
      </w:r>
      <w:r w:rsidR="00FE375E" w:rsidRPr="00FE375E">
        <w:rPr>
          <w:rFonts w:ascii="Times New Roman" w:hAnsi="Times New Roman" w:cs="Times New Roman"/>
          <w:sz w:val="20"/>
          <w:szCs w:val="24"/>
        </w:rPr>
        <w:t>,</w:t>
      </w:r>
      <w:r w:rsidR="00FE375E">
        <w:rPr>
          <w:rFonts w:ascii="Times New Roman" w:hAnsi="Times New Roman" w:cs="Times New Roman"/>
          <w:sz w:val="20"/>
          <w:szCs w:val="24"/>
        </w:rPr>
        <w:t xml:space="preserve"> czyli takimi, w których koszty zatrudnienia pracownika nie ponosi pracodawca, </w:t>
      </w:r>
      <w:r w:rsidR="0013392F">
        <w:rPr>
          <w:rFonts w:ascii="Times New Roman" w:hAnsi="Times New Roman" w:cs="Times New Roman"/>
          <w:sz w:val="20"/>
          <w:szCs w:val="24"/>
        </w:rPr>
        <w:t xml:space="preserve">ale </w:t>
      </w:r>
      <w:r w:rsidR="00FE375E">
        <w:rPr>
          <w:rFonts w:ascii="Times New Roman" w:hAnsi="Times New Roman" w:cs="Times New Roman"/>
          <w:sz w:val="20"/>
          <w:szCs w:val="24"/>
        </w:rPr>
        <w:t>są one pokrywane z Funduszu Pracy czy Europejskiego Funduszu Społecznego</w:t>
      </w:r>
      <w:r w:rsidR="000E7D8B" w:rsidRPr="00C72EA6">
        <w:rPr>
          <w:rFonts w:ascii="Times New Roman" w:hAnsi="Times New Roman" w:cs="Times New Roman"/>
          <w:sz w:val="20"/>
          <w:szCs w:val="24"/>
        </w:rPr>
        <w:t>.</w:t>
      </w:r>
      <w:r w:rsidR="000E7D8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72EA6" w:rsidRPr="00C72EA6">
        <w:rPr>
          <w:rFonts w:ascii="Times New Roman" w:hAnsi="Times New Roman" w:cs="Times New Roman"/>
          <w:sz w:val="20"/>
          <w:szCs w:val="24"/>
        </w:rPr>
        <w:t>Z</w:t>
      </w:r>
      <w:r w:rsidR="00C72EA6">
        <w:rPr>
          <w:rFonts w:ascii="Times New Roman" w:hAnsi="Times New Roman" w:cs="Times New Roman"/>
          <w:sz w:val="20"/>
          <w:szCs w:val="24"/>
        </w:rPr>
        <w:t>di</w:t>
      </w:r>
      <w:r w:rsidR="00C72EA6" w:rsidRPr="00C72EA6">
        <w:rPr>
          <w:rFonts w:ascii="Times New Roman" w:hAnsi="Times New Roman" w:cs="Times New Roman"/>
          <w:sz w:val="20"/>
          <w:szCs w:val="24"/>
        </w:rPr>
        <w:t>agnozowany w tegorocznym badaniu deficyt związany jest z b</w:t>
      </w:r>
      <w:r w:rsidRPr="00C72EA6">
        <w:rPr>
          <w:rFonts w:ascii="Times New Roman" w:hAnsi="Times New Roman" w:cs="Times New Roman"/>
          <w:sz w:val="20"/>
          <w:szCs w:val="24"/>
        </w:rPr>
        <w:t>rak</w:t>
      </w:r>
      <w:r w:rsidR="00C72EA6" w:rsidRPr="00C72EA6">
        <w:rPr>
          <w:rFonts w:ascii="Times New Roman" w:hAnsi="Times New Roman" w:cs="Times New Roman"/>
          <w:sz w:val="20"/>
          <w:szCs w:val="24"/>
        </w:rPr>
        <w:t>iem</w:t>
      </w:r>
      <w:r w:rsidRPr="00C72EA6">
        <w:rPr>
          <w:rFonts w:ascii="Times New Roman" w:hAnsi="Times New Roman" w:cs="Times New Roman"/>
          <w:sz w:val="20"/>
          <w:szCs w:val="24"/>
        </w:rPr>
        <w:t xml:space="preserve"> osób</w:t>
      </w:r>
      <w:r w:rsidR="00C72EA6" w:rsidRPr="00C72EA6">
        <w:rPr>
          <w:rFonts w:ascii="Times New Roman" w:hAnsi="Times New Roman" w:cs="Times New Roman"/>
          <w:sz w:val="20"/>
          <w:szCs w:val="24"/>
        </w:rPr>
        <w:t xml:space="preserve"> o odpowiednich kwalifikacjach i dług</w:t>
      </w:r>
      <w:r w:rsidR="0090718A">
        <w:rPr>
          <w:rFonts w:ascii="Times New Roman" w:hAnsi="Times New Roman" w:cs="Times New Roman"/>
          <w:sz w:val="20"/>
          <w:szCs w:val="24"/>
        </w:rPr>
        <w:t>ą przerwą</w:t>
      </w:r>
      <w:r w:rsidRPr="00C72EA6">
        <w:rPr>
          <w:rFonts w:ascii="Times New Roman" w:hAnsi="Times New Roman" w:cs="Times New Roman"/>
          <w:sz w:val="20"/>
          <w:szCs w:val="24"/>
        </w:rPr>
        <w:t xml:space="preserve"> w wykonywaniu zawodu </w:t>
      </w:r>
      <w:r w:rsidR="00C72EA6" w:rsidRPr="00C72EA6">
        <w:rPr>
          <w:rFonts w:ascii="Times New Roman" w:hAnsi="Times New Roman" w:cs="Times New Roman"/>
          <w:sz w:val="20"/>
          <w:szCs w:val="24"/>
        </w:rPr>
        <w:t>u osób</w:t>
      </w:r>
      <w:r w:rsidR="00BF1CF6">
        <w:rPr>
          <w:rFonts w:ascii="Times New Roman" w:hAnsi="Times New Roman" w:cs="Times New Roman"/>
          <w:sz w:val="20"/>
          <w:szCs w:val="24"/>
        </w:rPr>
        <w:t xml:space="preserve"> bezrobotnych</w:t>
      </w:r>
      <w:r w:rsidR="0090718A">
        <w:rPr>
          <w:rFonts w:ascii="Times New Roman" w:hAnsi="Times New Roman" w:cs="Times New Roman"/>
          <w:sz w:val="20"/>
          <w:szCs w:val="24"/>
        </w:rPr>
        <w:t>,</w:t>
      </w:r>
      <w:r w:rsidR="00BF1CF6">
        <w:rPr>
          <w:rFonts w:ascii="Times New Roman" w:hAnsi="Times New Roman" w:cs="Times New Roman"/>
          <w:sz w:val="20"/>
          <w:szCs w:val="24"/>
        </w:rPr>
        <w:t xml:space="preserve"> co wpływa na brak</w:t>
      </w:r>
      <w:r w:rsidRPr="00C72EA6">
        <w:rPr>
          <w:rFonts w:ascii="Times New Roman" w:hAnsi="Times New Roman" w:cs="Times New Roman"/>
          <w:sz w:val="20"/>
          <w:szCs w:val="24"/>
        </w:rPr>
        <w:t xml:space="preserve"> znajomości </w:t>
      </w:r>
      <w:r w:rsidR="00C72EA6" w:rsidRPr="00C72EA6">
        <w:rPr>
          <w:rFonts w:ascii="Times New Roman" w:hAnsi="Times New Roman" w:cs="Times New Roman"/>
          <w:sz w:val="20"/>
          <w:szCs w:val="24"/>
        </w:rPr>
        <w:t xml:space="preserve">aktualnych </w:t>
      </w:r>
      <w:r w:rsidRPr="00C72EA6">
        <w:rPr>
          <w:rFonts w:ascii="Times New Roman" w:hAnsi="Times New Roman" w:cs="Times New Roman"/>
          <w:sz w:val="20"/>
          <w:szCs w:val="24"/>
        </w:rPr>
        <w:t>prze</w:t>
      </w:r>
      <w:r w:rsidR="00C72EA6" w:rsidRPr="00C72EA6">
        <w:rPr>
          <w:rFonts w:ascii="Times New Roman" w:hAnsi="Times New Roman" w:cs="Times New Roman"/>
          <w:sz w:val="20"/>
          <w:szCs w:val="24"/>
        </w:rPr>
        <w:t>pisów i programów komputerowych</w:t>
      </w:r>
      <w:r w:rsidRPr="00C72EA6">
        <w:rPr>
          <w:rFonts w:ascii="Times New Roman" w:hAnsi="Times New Roman" w:cs="Times New Roman"/>
          <w:sz w:val="20"/>
          <w:szCs w:val="24"/>
        </w:rPr>
        <w:t>.</w:t>
      </w:r>
    </w:p>
    <w:p w:rsidR="00C72EA6" w:rsidRDefault="00C72EA6" w:rsidP="00C72EA6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Pracownicy biur podróży i org</w:t>
      </w:r>
      <w:r w:rsidR="00BF1CF6">
        <w:rPr>
          <w:rFonts w:ascii="Times New Roman" w:hAnsi="Times New Roman" w:cs="Times New Roman"/>
          <w:b/>
          <w:sz w:val="20"/>
          <w:szCs w:val="24"/>
        </w:rPr>
        <w:t>anizatorzy obsługi turystycznej</w:t>
      </w:r>
      <w:r>
        <w:rPr>
          <w:rFonts w:ascii="Times New Roman" w:hAnsi="Times New Roman" w:cs="Times New Roman"/>
          <w:sz w:val="20"/>
          <w:szCs w:val="24"/>
        </w:rPr>
        <w:t xml:space="preserve"> w ubiegłym roku </w:t>
      </w:r>
      <w:r w:rsidR="00380AF8">
        <w:rPr>
          <w:rFonts w:ascii="Times New Roman" w:hAnsi="Times New Roman" w:cs="Times New Roman"/>
          <w:sz w:val="20"/>
          <w:szCs w:val="24"/>
        </w:rPr>
        <w:t xml:space="preserve">zakwalifikowani </w:t>
      </w:r>
      <w:r>
        <w:rPr>
          <w:rFonts w:ascii="Times New Roman" w:hAnsi="Times New Roman" w:cs="Times New Roman"/>
          <w:sz w:val="20"/>
          <w:szCs w:val="24"/>
        </w:rPr>
        <w:t xml:space="preserve">zostali </w:t>
      </w:r>
      <w:r w:rsidR="00380AF8">
        <w:rPr>
          <w:rFonts w:ascii="Times New Roman" w:hAnsi="Times New Roman" w:cs="Times New Roman"/>
          <w:sz w:val="20"/>
          <w:szCs w:val="24"/>
        </w:rPr>
        <w:t>do zawodów nadwyżkowych</w:t>
      </w:r>
      <w:r>
        <w:rPr>
          <w:rFonts w:ascii="Times New Roman" w:hAnsi="Times New Roman" w:cs="Times New Roman"/>
          <w:sz w:val="20"/>
          <w:szCs w:val="24"/>
        </w:rPr>
        <w:t>. Przyczyną była duża liczba absolwentów</w:t>
      </w:r>
      <w:r w:rsidRPr="00C72EA6">
        <w:rPr>
          <w:rFonts w:ascii="Times New Roman" w:hAnsi="Times New Roman" w:cs="Times New Roman"/>
          <w:sz w:val="20"/>
          <w:szCs w:val="24"/>
        </w:rPr>
        <w:t xml:space="preserve"> kierunku technik hotelarstwa.</w:t>
      </w:r>
      <w:r>
        <w:rPr>
          <w:rFonts w:ascii="Times New Roman" w:hAnsi="Times New Roman" w:cs="Times New Roman"/>
          <w:sz w:val="20"/>
          <w:szCs w:val="24"/>
        </w:rPr>
        <w:t xml:space="preserve"> Tymczasem na rok 2018 przewiduje się r</w:t>
      </w:r>
      <w:r w:rsidRPr="00BD09FC">
        <w:rPr>
          <w:rFonts w:ascii="Times New Roman" w:hAnsi="Times New Roman" w:cs="Times New Roman"/>
          <w:sz w:val="20"/>
          <w:szCs w:val="24"/>
        </w:rPr>
        <w:t>ozwój turystyki</w:t>
      </w:r>
      <w:r>
        <w:rPr>
          <w:rFonts w:ascii="Times New Roman" w:hAnsi="Times New Roman" w:cs="Times New Roman"/>
          <w:sz w:val="20"/>
          <w:szCs w:val="24"/>
        </w:rPr>
        <w:t xml:space="preserve"> w powiecie m.in. poprzez całoroczną obsługę hotelową. </w:t>
      </w:r>
      <w:r w:rsidR="00380AF8">
        <w:rPr>
          <w:rFonts w:ascii="Times New Roman" w:hAnsi="Times New Roman" w:cs="Times New Roman"/>
          <w:sz w:val="20"/>
          <w:szCs w:val="24"/>
        </w:rPr>
        <w:t>P</w:t>
      </w:r>
      <w:r>
        <w:rPr>
          <w:rFonts w:ascii="Times New Roman" w:hAnsi="Times New Roman" w:cs="Times New Roman"/>
          <w:sz w:val="20"/>
          <w:szCs w:val="24"/>
        </w:rPr>
        <w:t xml:space="preserve">rzyczyny deficytu </w:t>
      </w:r>
      <w:r w:rsidR="00380AF8">
        <w:rPr>
          <w:rFonts w:ascii="Times New Roman" w:hAnsi="Times New Roman" w:cs="Times New Roman"/>
          <w:sz w:val="20"/>
          <w:szCs w:val="24"/>
        </w:rPr>
        <w:t xml:space="preserve">w tej branży </w:t>
      </w:r>
      <w:r>
        <w:rPr>
          <w:rFonts w:ascii="Times New Roman" w:hAnsi="Times New Roman" w:cs="Times New Roman"/>
          <w:sz w:val="20"/>
          <w:szCs w:val="24"/>
        </w:rPr>
        <w:t>to</w:t>
      </w:r>
      <w:r w:rsidRPr="00BD09FC">
        <w:rPr>
          <w:rFonts w:ascii="Times New Roman" w:hAnsi="Times New Roman" w:cs="Times New Roman"/>
          <w:sz w:val="20"/>
          <w:szCs w:val="24"/>
        </w:rPr>
        <w:t xml:space="preserve"> niedopasowane kwalifikacje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D09FC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przede wszystkim </w:t>
      </w:r>
      <w:r w:rsidRPr="00BD09FC">
        <w:rPr>
          <w:rFonts w:ascii="Times New Roman" w:hAnsi="Times New Roman" w:cs="Times New Roman"/>
          <w:sz w:val="20"/>
          <w:szCs w:val="24"/>
        </w:rPr>
        <w:t>brak znajomości języków obc</w:t>
      </w:r>
      <w:r>
        <w:rPr>
          <w:rFonts w:ascii="Times New Roman" w:hAnsi="Times New Roman" w:cs="Times New Roman"/>
          <w:sz w:val="20"/>
          <w:szCs w:val="24"/>
        </w:rPr>
        <w:t>ych), doświadczenia, a także</w:t>
      </w:r>
      <w:r w:rsidRPr="00BD09F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wynagrodzenie</w:t>
      </w:r>
      <w:r w:rsidRPr="00BD09FC">
        <w:rPr>
          <w:rFonts w:ascii="Times New Roman" w:hAnsi="Times New Roman" w:cs="Times New Roman"/>
          <w:sz w:val="20"/>
          <w:szCs w:val="24"/>
        </w:rPr>
        <w:t xml:space="preserve"> </w:t>
      </w:r>
      <w:r w:rsidR="00380AF8" w:rsidRPr="00BD09FC">
        <w:rPr>
          <w:rFonts w:ascii="Times New Roman" w:hAnsi="Times New Roman" w:cs="Times New Roman"/>
          <w:sz w:val="20"/>
          <w:szCs w:val="24"/>
        </w:rPr>
        <w:t xml:space="preserve">nieadekwatne </w:t>
      </w:r>
      <w:r w:rsidRPr="00BD09FC">
        <w:rPr>
          <w:rFonts w:ascii="Times New Roman" w:hAnsi="Times New Roman" w:cs="Times New Roman"/>
          <w:sz w:val="20"/>
          <w:szCs w:val="24"/>
        </w:rPr>
        <w:t>do wysokich wymagań pracodawcy.</w:t>
      </w:r>
    </w:p>
    <w:p w:rsidR="00FD38B4" w:rsidRDefault="008F241A" w:rsidP="00A71F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Mało nadwyżek</w:t>
      </w:r>
      <w:r w:rsidR="00E22FFA">
        <w:rPr>
          <w:rFonts w:ascii="Times New Roman" w:hAnsi="Times New Roman" w:cs="Times New Roman"/>
          <w:b/>
          <w:sz w:val="20"/>
          <w:szCs w:val="24"/>
        </w:rPr>
        <w:t xml:space="preserve"> w Pucku</w:t>
      </w:r>
    </w:p>
    <w:p w:rsidR="008F241A" w:rsidRDefault="008F241A" w:rsidP="00A71FD0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 tegorocznej prognozie na rok 2018 eksperci wskazali tylko 3 zawody nadwyżkowe. Dwa z nich zostały zakwalifikowane do nadwyżki w każdej z trzech dotychczasowych edycji badania Barometr zawodów. </w:t>
      </w:r>
      <w:r>
        <w:rPr>
          <w:rFonts w:ascii="Times New Roman" w:hAnsi="Times New Roman" w:cs="Times New Roman"/>
          <w:b/>
          <w:sz w:val="20"/>
          <w:szCs w:val="24"/>
        </w:rPr>
        <w:t xml:space="preserve">Ekonomiści </w:t>
      </w:r>
      <w:r w:rsidR="00E22FFA">
        <w:rPr>
          <w:rFonts w:ascii="Times New Roman" w:hAnsi="Times New Roman" w:cs="Times New Roman"/>
          <w:sz w:val="20"/>
          <w:szCs w:val="24"/>
        </w:rPr>
        <w:t xml:space="preserve">znaleźli się </w:t>
      </w:r>
      <w:r w:rsidR="0090718A" w:rsidRPr="0090718A">
        <w:rPr>
          <w:rFonts w:ascii="Times New Roman" w:hAnsi="Times New Roman" w:cs="Times New Roman"/>
          <w:sz w:val="20"/>
          <w:szCs w:val="24"/>
        </w:rPr>
        <w:t xml:space="preserve">w </w:t>
      </w:r>
      <w:r w:rsidR="0090718A">
        <w:rPr>
          <w:rFonts w:ascii="Times New Roman" w:hAnsi="Times New Roman" w:cs="Times New Roman"/>
          <w:sz w:val="20"/>
          <w:szCs w:val="24"/>
        </w:rPr>
        <w:t>tej grupie</w:t>
      </w:r>
      <w:r w:rsidR="0090718A" w:rsidRPr="0090718A">
        <w:rPr>
          <w:rFonts w:ascii="Times New Roman" w:hAnsi="Times New Roman" w:cs="Times New Roman"/>
          <w:sz w:val="20"/>
          <w:szCs w:val="24"/>
        </w:rPr>
        <w:t xml:space="preserve"> </w:t>
      </w:r>
      <w:r w:rsidR="00E22FFA">
        <w:rPr>
          <w:rFonts w:ascii="Times New Roman" w:hAnsi="Times New Roman" w:cs="Times New Roman"/>
          <w:sz w:val="20"/>
          <w:szCs w:val="24"/>
        </w:rPr>
        <w:t>w związku z b</w:t>
      </w:r>
      <w:r w:rsidR="00E22FFA" w:rsidRPr="00E22FFA">
        <w:rPr>
          <w:rFonts w:ascii="Times New Roman" w:hAnsi="Times New Roman" w:cs="Times New Roman"/>
          <w:sz w:val="20"/>
          <w:szCs w:val="24"/>
        </w:rPr>
        <w:t>rak</w:t>
      </w:r>
      <w:r w:rsidR="00E22FFA">
        <w:rPr>
          <w:rFonts w:ascii="Times New Roman" w:hAnsi="Times New Roman" w:cs="Times New Roman"/>
          <w:sz w:val="20"/>
          <w:szCs w:val="24"/>
        </w:rPr>
        <w:t>iem</w:t>
      </w:r>
      <w:r w:rsidR="00E22FFA" w:rsidRPr="00E22FFA">
        <w:rPr>
          <w:rFonts w:ascii="Times New Roman" w:hAnsi="Times New Roman" w:cs="Times New Roman"/>
          <w:sz w:val="20"/>
          <w:szCs w:val="24"/>
        </w:rPr>
        <w:t xml:space="preserve"> ofert</w:t>
      </w:r>
      <w:r w:rsidR="00945472">
        <w:rPr>
          <w:rFonts w:ascii="Times New Roman" w:hAnsi="Times New Roman" w:cs="Times New Roman"/>
          <w:sz w:val="20"/>
          <w:szCs w:val="24"/>
        </w:rPr>
        <w:t xml:space="preserve"> pracy, jak również ze względu na brak </w:t>
      </w:r>
      <w:r w:rsidR="00945472" w:rsidRPr="00945472">
        <w:rPr>
          <w:rFonts w:ascii="Times New Roman" w:hAnsi="Times New Roman" w:cs="Times New Roman"/>
          <w:sz w:val="20"/>
          <w:szCs w:val="24"/>
        </w:rPr>
        <w:t xml:space="preserve">kwalifikacji </w:t>
      </w:r>
      <w:r w:rsidR="00945472">
        <w:rPr>
          <w:rFonts w:ascii="Times New Roman" w:hAnsi="Times New Roman" w:cs="Times New Roman"/>
          <w:sz w:val="20"/>
          <w:szCs w:val="24"/>
        </w:rPr>
        <w:t>i odpowiedniej wiedzy</w:t>
      </w:r>
      <w:r w:rsidR="00E22FFA">
        <w:rPr>
          <w:rFonts w:ascii="Times New Roman" w:hAnsi="Times New Roman" w:cs="Times New Roman"/>
          <w:sz w:val="20"/>
          <w:szCs w:val="24"/>
        </w:rPr>
        <w:t xml:space="preserve">. W </w:t>
      </w:r>
      <w:r w:rsidR="00945472">
        <w:rPr>
          <w:rFonts w:ascii="Times New Roman" w:hAnsi="Times New Roman" w:cs="Times New Roman"/>
          <w:sz w:val="20"/>
          <w:szCs w:val="24"/>
        </w:rPr>
        <w:t>branży</w:t>
      </w:r>
      <w:r w:rsidR="00E22FFA">
        <w:rPr>
          <w:rFonts w:ascii="Times New Roman" w:hAnsi="Times New Roman" w:cs="Times New Roman"/>
          <w:sz w:val="20"/>
          <w:szCs w:val="24"/>
        </w:rPr>
        <w:t xml:space="preserve"> </w:t>
      </w:r>
      <w:r w:rsidR="00E22FFA" w:rsidRPr="00E22FFA">
        <w:rPr>
          <w:rFonts w:ascii="Times New Roman" w:hAnsi="Times New Roman" w:cs="Times New Roman"/>
          <w:b/>
          <w:sz w:val="20"/>
          <w:szCs w:val="24"/>
        </w:rPr>
        <w:t>pracownicy administracyjni i biurowi</w:t>
      </w:r>
      <w:r w:rsidR="00E22FF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22FFA">
        <w:rPr>
          <w:rFonts w:ascii="Times New Roman" w:hAnsi="Times New Roman" w:cs="Times New Roman"/>
          <w:sz w:val="20"/>
          <w:szCs w:val="24"/>
        </w:rPr>
        <w:t>jest wiele osób poszukujących zatrudnienia, ale pracodawcy swoje zapot</w:t>
      </w:r>
      <w:r w:rsidR="008F666F">
        <w:rPr>
          <w:rFonts w:ascii="Times New Roman" w:hAnsi="Times New Roman" w:cs="Times New Roman"/>
          <w:sz w:val="20"/>
          <w:szCs w:val="24"/>
        </w:rPr>
        <w:t>rzebowanie zaspokajają głó</w:t>
      </w:r>
      <w:r w:rsidR="00E22FFA">
        <w:rPr>
          <w:rFonts w:ascii="Times New Roman" w:hAnsi="Times New Roman" w:cs="Times New Roman"/>
          <w:sz w:val="20"/>
          <w:szCs w:val="24"/>
        </w:rPr>
        <w:t xml:space="preserve">wnie poprzez </w:t>
      </w:r>
      <w:r w:rsidR="00945472">
        <w:rPr>
          <w:rFonts w:ascii="Times New Roman" w:hAnsi="Times New Roman" w:cs="Times New Roman"/>
          <w:sz w:val="20"/>
          <w:szCs w:val="24"/>
        </w:rPr>
        <w:t>organizowanie  staży</w:t>
      </w:r>
      <w:r w:rsidR="00E22FFA">
        <w:rPr>
          <w:rFonts w:ascii="Times New Roman" w:hAnsi="Times New Roman" w:cs="Times New Roman"/>
          <w:sz w:val="20"/>
          <w:szCs w:val="24"/>
        </w:rPr>
        <w:t>. Ponadto</w:t>
      </w:r>
      <w:r w:rsidR="00945472">
        <w:rPr>
          <w:rFonts w:ascii="Times New Roman" w:hAnsi="Times New Roman" w:cs="Times New Roman"/>
          <w:sz w:val="20"/>
          <w:szCs w:val="24"/>
        </w:rPr>
        <w:t>,</w:t>
      </w:r>
      <w:r w:rsidR="00E22FFA">
        <w:rPr>
          <w:rFonts w:ascii="Times New Roman" w:hAnsi="Times New Roman" w:cs="Times New Roman"/>
          <w:sz w:val="20"/>
          <w:szCs w:val="24"/>
        </w:rPr>
        <w:t xml:space="preserve"> </w:t>
      </w:r>
      <w:r w:rsidR="00945472">
        <w:rPr>
          <w:rFonts w:ascii="Times New Roman" w:hAnsi="Times New Roman" w:cs="Times New Roman"/>
          <w:sz w:val="20"/>
          <w:szCs w:val="24"/>
        </w:rPr>
        <w:t xml:space="preserve">nie bez znaczenia jest </w:t>
      </w:r>
      <w:r w:rsidR="00E22FFA" w:rsidRPr="00E22FFA">
        <w:rPr>
          <w:rFonts w:ascii="Times New Roman" w:hAnsi="Times New Roman" w:cs="Times New Roman"/>
          <w:sz w:val="20"/>
          <w:szCs w:val="24"/>
        </w:rPr>
        <w:t>posiada</w:t>
      </w:r>
      <w:r w:rsidR="00945472">
        <w:rPr>
          <w:rFonts w:ascii="Times New Roman" w:hAnsi="Times New Roman" w:cs="Times New Roman"/>
          <w:sz w:val="20"/>
          <w:szCs w:val="24"/>
        </w:rPr>
        <w:t xml:space="preserve">nie </w:t>
      </w:r>
      <w:r w:rsidR="00E22FFA" w:rsidRPr="00E22FFA">
        <w:rPr>
          <w:rFonts w:ascii="Times New Roman" w:hAnsi="Times New Roman" w:cs="Times New Roman"/>
          <w:sz w:val="20"/>
          <w:szCs w:val="24"/>
        </w:rPr>
        <w:t>odpowiednich kwalifikacji (</w:t>
      </w:r>
      <w:r w:rsidR="00F01136">
        <w:rPr>
          <w:rFonts w:ascii="Times New Roman" w:hAnsi="Times New Roman" w:cs="Times New Roman"/>
          <w:sz w:val="20"/>
          <w:szCs w:val="24"/>
        </w:rPr>
        <w:t xml:space="preserve">w zakresie </w:t>
      </w:r>
      <w:r w:rsidR="00E22FFA" w:rsidRPr="00E22FFA">
        <w:rPr>
          <w:rFonts w:ascii="Times New Roman" w:hAnsi="Times New Roman" w:cs="Times New Roman"/>
          <w:sz w:val="20"/>
          <w:szCs w:val="24"/>
        </w:rPr>
        <w:t>znajo</w:t>
      </w:r>
      <w:r w:rsidR="00E22FFA">
        <w:rPr>
          <w:rFonts w:ascii="Times New Roman" w:hAnsi="Times New Roman" w:cs="Times New Roman"/>
          <w:sz w:val="20"/>
          <w:szCs w:val="24"/>
        </w:rPr>
        <w:t>moś</w:t>
      </w:r>
      <w:r w:rsidR="00F01136">
        <w:rPr>
          <w:rFonts w:ascii="Times New Roman" w:hAnsi="Times New Roman" w:cs="Times New Roman"/>
          <w:sz w:val="20"/>
          <w:szCs w:val="24"/>
        </w:rPr>
        <w:t xml:space="preserve">ci </w:t>
      </w:r>
      <w:r w:rsidR="00E22FFA" w:rsidRPr="00E22FFA">
        <w:rPr>
          <w:rFonts w:ascii="Times New Roman" w:hAnsi="Times New Roman" w:cs="Times New Roman"/>
          <w:sz w:val="20"/>
          <w:szCs w:val="24"/>
        </w:rPr>
        <w:t xml:space="preserve"> języków</w:t>
      </w:r>
      <w:r w:rsidR="008F666F">
        <w:rPr>
          <w:rFonts w:ascii="Times New Roman" w:hAnsi="Times New Roman" w:cs="Times New Roman"/>
          <w:sz w:val="20"/>
          <w:szCs w:val="24"/>
        </w:rPr>
        <w:t xml:space="preserve"> obcych</w:t>
      </w:r>
      <w:r w:rsidR="00E22FFA" w:rsidRPr="00E22FFA">
        <w:rPr>
          <w:rFonts w:ascii="Times New Roman" w:hAnsi="Times New Roman" w:cs="Times New Roman"/>
          <w:sz w:val="20"/>
          <w:szCs w:val="24"/>
        </w:rPr>
        <w:t xml:space="preserve">, </w:t>
      </w:r>
      <w:r w:rsidR="00C37B83" w:rsidRPr="00E22FFA">
        <w:rPr>
          <w:rFonts w:ascii="Times New Roman" w:hAnsi="Times New Roman" w:cs="Times New Roman"/>
          <w:sz w:val="20"/>
          <w:szCs w:val="24"/>
        </w:rPr>
        <w:t>obsług</w:t>
      </w:r>
      <w:r w:rsidR="00F01136">
        <w:rPr>
          <w:rFonts w:ascii="Times New Roman" w:hAnsi="Times New Roman" w:cs="Times New Roman"/>
          <w:sz w:val="20"/>
          <w:szCs w:val="24"/>
        </w:rPr>
        <w:t>i</w:t>
      </w:r>
      <w:r w:rsidR="00C37B83" w:rsidRPr="00E22FFA">
        <w:rPr>
          <w:rFonts w:ascii="Times New Roman" w:hAnsi="Times New Roman" w:cs="Times New Roman"/>
          <w:sz w:val="20"/>
          <w:szCs w:val="24"/>
        </w:rPr>
        <w:t xml:space="preserve"> </w:t>
      </w:r>
      <w:r w:rsidR="00E22FFA" w:rsidRPr="00E22FFA">
        <w:rPr>
          <w:rFonts w:ascii="Times New Roman" w:hAnsi="Times New Roman" w:cs="Times New Roman"/>
          <w:sz w:val="20"/>
          <w:szCs w:val="24"/>
        </w:rPr>
        <w:t>programów komputerowych) oraz doświadczenia.</w:t>
      </w:r>
      <w:del w:id="3" w:author="Katarzyna Falkowska" w:date="2017-10-30T10:53:00Z">
        <w:r w:rsidR="00E22FFA" w:rsidDel="00FE3E52">
          <w:rPr>
            <w:rFonts w:ascii="Times New Roman" w:hAnsi="Times New Roman" w:cs="Times New Roman"/>
            <w:sz w:val="20"/>
            <w:szCs w:val="24"/>
          </w:rPr>
          <w:delText xml:space="preserve"> </w:delText>
        </w:r>
      </w:del>
    </w:p>
    <w:p w:rsidR="00CC30D5" w:rsidRPr="00397B36" w:rsidRDefault="00E22FFA" w:rsidP="00397B36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Zawód </w:t>
      </w:r>
      <w:r w:rsidRPr="00E22FFA">
        <w:rPr>
          <w:rFonts w:ascii="Times New Roman" w:hAnsi="Times New Roman" w:cs="Times New Roman"/>
          <w:b/>
          <w:sz w:val="20"/>
          <w:szCs w:val="24"/>
        </w:rPr>
        <w:t>rolnicy i hodowcy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po raz drugi znalazł się w nadwyżce. Jako przyczynę tego </w:t>
      </w:r>
      <w:r w:rsidR="008F666F">
        <w:rPr>
          <w:rFonts w:ascii="Times New Roman" w:hAnsi="Times New Roman" w:cs="Times New Roman"/>
          <w:sz w:val="20"/>
          <w:szCs w:val="24"/>
        </w:rPr>
        <w:t>stanu rzeczy eksperci wskazali brak zapotrzebowania rynku pracy na osoby wykonujące ten zawód.</w:t>
      </w:r>
    </w:p>
    <w:sectPr w:rsidR="00CC30D5" w:rsidRPr="0039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8E"/>
    <w:rsid w:val="000012CD"/>
    <w:rsid w:val="00033F03"/>
    <w:rsid w:val="00054D83"/>
    <w:rsid w:val="00082109"/>
    <w:rsid w:val="00083517"/>
    <w:rsid w:val="0008496F"/>
    <w:rsid w:val="00091263"/>
    <w:rsid w:val="000E7D8B"/>
    <w:rsid w:val="00106665"/>
    <w:rsid w:val="001133A0"/>
    <w:rsid w:val="00120D05"/>
    <w:rsid w:val="0013392F"/>
    <w:rsid w:val="00153D83"/>
    <w:rsid w:val="00175492"/>
    <w:rsid w:val="00193FE6"/>
    <w:rsid w:val="001A2C35"/>
    <w:rsid w:val="001E343B"/>
    <w:rsid w:val="00214B44"/>
    <w:rsid w:val="00223007"/>
    <w:rsid w:val="002726E0"/>
    <w:rsid w:val="00280BF5"/>
    <w:rsid w:val="00290257"/>
    <w:rsid w:val="0029170A"/>
    <w:rsid w:val="00305973"/>
    <w:rsid w:val="00320014"/>
    <w:rsid w:val="00324177"/>
    <w:rsid w:val="0035422B"/>
    <w:rsid w:val="00380AF8"/>
    <w:rsid w:val="00397B36"/>
    <w:rsid w:val="003E10EB"/>
    <w:rsid w:val="004153FA"/>
    <w:rsid w:val="00457891"/>
    <w:rsid w:val="00490FEE"/>
    <w:rsid w:val="004C2C3D"/>
    <w:rsid w:val="004D5367"/>
    <w:rsid w:val="004D73DD"/>
    <w:rsid w:val="005B59EE"/>
    <w:rsid w:val="005C0EAD"/>
    <w:rsid w:val="005C3C3E"/>
    <w:rsid w:val="005F0957"/>
    <w:rsid w:val="006120BB"/>
    <w:rsid w:val="006428B2"/>
    <w:rsid w:val="00656DDF"/>
    <w:rsid w:val="00677496"/>
    <w:rsid w:val="00677A9C"/>
    <w:rsid w:val="00706FED"/>
    <w:rsid w:val="0070737F"/>
    <w:rsid w:val="00722FEA"/>
    <w:rsid w:val="0072778A"/>
    <w:rsid w:val="00755853"/>
    <w:rsid w:val="00783329"/>
    <w:rsid w:val="007A2E4D"/>
    <w:rsid w:val="007C338E"/>
    <w:rsid w:val="007D6D7A"/>
    <w:rsid w:val="00805C4A"/>
    <w:rsid w:val="008F241A"/>
    <w:rsid w:val="008F666F"/>
    <w:rsid w:val="0090718A"/>
    <w:rsid w:val="00914762"/>
    <w:rsid w:val="00924116"/>
    <w:rsid w:val="00927DAF"/>
    <w:rsid w:val="00945472"/>
    <w:rsid w:val="009545B0"/>
    <w:rsid w:val="009A7330"/>
    <w:rsid w:val="009C5AAE"/>
    <w:rsid w:val="00A0570C"/>
    <w:rsid w:val="00A433E3"/>
    <w:rsid w:val="00A71FD0"/>
    <w:rsid w:val="00A91099"/>
    <w:rsid w:val="00A953B4"/>
    <w:rsid w:val="00AA0D5E"/>
    <w:rsid w:val="00AC6EDA"/>
    <w:rsid w:val="00B06094"/>
    <w:rsid w:val="00B073C2"/>
    <w:rsid w:val="00B10845"/>
    <w:rsid w:val="00B11671"/>
    <w:rsid w:val="00B545DC"/>
    <w:rsid w:val="00B603CC"/>
    <w:rsid w:val="00B87A50"/>
    <w:rsid w:val="00BD09FC"/>
    <w:rsid w:val="00BD681D"/>
    <w:rsid w:val="00BF1CF6"/>
    <w:rsid w:val="00C0346C"/>
    <w:rsid w:val="00C1113A"/>
    <w:rsid w:val="00C37B83"/>
    <w:rsid w:val="00C65573"/>
    <w:rsid w:val="00C72EA6"/>
    <w:rsid w:val="00C734AD"/>
    <w:rsid w:val="00C74029"/>
    <w:rsid w:val="00C85282"/>
    <w:rsid w:val="00C8680C"/>
    <w:rsid w:val="00CC30D5"/>
    <w:rsid w:val="00CD71CA"/>
    <w:rsid w:val="00D06075"/>
    <w:rsid w:val="00D1451F"/>
    <w:rsid w:val="00D15478"/>
    <w:rsid w:val="00D7038E"/>
    <w:rsid w:val="00D72EDA"/>
    <w:rsid w:val="00D81C2E"/>
    <w:rsid w:val="00E22FFA"/>
    <w:rsid w:val="00E25B53"/>
    <w:rsid w:val="00E44F54"/>
    <w:rsid w:val="00E96F92"/>
    <w:rsid w:val="00EF0983"/>
    <w:rsid w:val="00F01136"/>
    <w:rsid w:val="00F0434B"/>
    <w:rsid w:val="00F11A02"/>
    <w:rsid w:val="00F60D8D"/>
    <w:rsid w:val="00F61EC4"/>
    <w:rsid w:val="00FA44C0"/>
    <w:rsid w:val="00FD38B4"/>
    <w:rsid w:val="00FE375E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zawody deficytowe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barometr na 2017</c:v>
                </c:pt>
                <c:pt idx="1">
                  <c:v>barometr na 2018</c:v>
                </c:pt>
              </c:strCache>
            </c:strRef>
          </c:cat>
          <c:val>
            <c:numRef>
              <c:f>Arkusz1!$B$2:$B$3</c:f>
              <c:numCache>
                <c:formatCode>0.0%</c:formatCode>
                <c:ptCount val="2"/>
                <c:pt idx="0">
                  <c:v>0.20121951219512196</c:v>
                </c:pt>
                <c:pt idx="1">
                  <c:v>0.28313253012048195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2A-49B5-BF07-08882D44FAC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zawody zrównoważone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barometr na 2017</c:v>
                </c:pt>
                <c:pt idx="1">
                  <c:v>barometr na 2018</c:v>
                </c:pt>
              </c:strCache>
            </c:strRef>
          </c:cat>
          <c:val>
            <c:numRef>
              <c:f>Arkusz1!$C$2:$C$3</c:f>
              <c:numCache>
                <c:formatCode>0.0%</c:formatCode>
                <c:ptCount val="2"/>
                <c:pt idx="0">
                  <c:v>0.73170731707317072</c:v>
                </c:pt>
                <c:pt idx="1">
                  <c:v>0.6987951807228916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2A-49B5-BF07-08882D44FAC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zawody nadwyżkowe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barometr na 2017</c:v>
                </c:pt>
                <c:pt idx="1">
                  <c:v>barometr na 2018</c:v>
                </c:pt>
              </c:strCache>
            </c:strRef>
          </c:cat>
          <c:val>
            <c:numRef>
              <c:f>Arkusz1!$D$2:$D$3</c:f>
              <c:numCache>
                <c:formatCode>0.0%</c:formatCode>
                <c:ptCount val="2"/>
                <c:pt idx="0">
                  <c:v>6.7073170731707321E-2</c:v>
                </c:pt>
                <c:pt idx="1">
                  <c:v>1.8072289156626505E-2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2A-49B5-BF07-08882D44F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overlap val="100"/>
        <c:axId val="144171776"/>
        <c:axId val="144173312"/>
      </c:barChart>
      <c:catAx>
        <c:axId val="14417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4173312"/>
        <c:crosses val="autoZero"/>
        <c:auto val="1"/>
        <c:lblAlgn val="ctr"/>
        <c:lblOffset val="100"/>
        <c:noMultiLvlLbl val="0"/>
      </c:catAx>
      <c:valAx>
        <c:axId val="1441733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solidFill>
              <a:schemeClr val="bg2">
                <a:lumMod val="1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4171776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4845-18B0-4D1D-9DAD-986D2201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Gabryelczyk</dc:creator>
  <cp:lastModifiedBy>Dagmara Maciejewska</cp:lastModifiedBy>
  <cp:revision>30</cp:revision>
  <cp:lastPrinted>2017-10-30T10:47:00Z</cp:lastPrinted>
  <dcterms:created xsi:type="dcterms:W3CDTF">2017-10-30T09:15:00Z</dcterms:created>
  <dcterms:modified xsi:type="dcterms:W3CDTF">2017-10-31T07:02:00Z</dcterms:modified>
</cp:coreProperties>
</file>